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48AB" w14:textId="77777777" w:rsidR="00BF6A9A" w:rsidRPr="00490596" w:rsidRDefault="00BF6A9A" w:rsidP="00BF6A9A">
      <w:pPr>
        <w:pStyle w:val="Untertitel"/>
      </w:pPr>
      <w:r>
        <w:t>S</w:t>
      </w:r>
      <w:r w:rsidRPr="00490596">
        <w:t>chulinterne</w:t>
      </w:r>
      <w:r>
        <w:t>r</w:t>
      </w:r>
      <w:r w:rsidRPr="00490596">
        <w:t xml:space="preserve"> Lehrplan</w:t>
      </w:r>
    </w:p>
    <w:p w14:paraId="3832C5C7" w14:textId="77777777" w:rsidR="00BF6A9A" w:rsidRDefault="00BF6A9A" w:rsidP="00BF6A9A">
      <w:pPr>
        <w:pStyle w:val="Untertitel"/>
      </w:pPr>
      <w:r w:rsidRPr="00490596">
        <w:t>Gymnasium</w:t>
      </w:r>
      <w:r>
        <w:t xml:space="preserve"> Odenthal – Sekundarstufe I</w:t>
      </w:r>
    </w:p>
    <w:p w14:paraId="0EDA453A" w14:textId="77777777" w:rsidR="00BF6A9A" w:rsidRPr="002B4BFE" w:rsidRDefault="00BF6A9A" w:rsidP="00BF6A9A">
      <w:r>
        <w:t>(nur 5/6</w:t>
      </w:r>
      <w:r w:rsidR="007B42E6">
        <w:t xml:space="preserve"> und 7/8</w:t>
      </w:r>
      <w:r>
        <w:t>)</w:t>
      </w:r>
    </w:p>
    <w:p w14:paraId="669E850E" w14:textId="77777777" w:rsidR="00BF6A9A" w:rsidRDefault="00BF6A9A" w:rsidP="00BF6A9A">
      <w:pPr>
        <w:pStyle w:val="Titel"/>
        <w:tabs>
          <w:tab w:val="left" w:pos="5415"/>
        </w:tabs>
        <w:spacing w:before="3402" w:after="480"/>
      </w:pPr>
      <w:r>
        <w:t>Erdkunde</w:t>
      </w:r>
    </w:p>
    <w:p w14:paraId="6A6352C2" w14:textId="77777777" w:rsidR="00BF6A9A" w:rsidRPr="004063F0" w:rsidRDefault="00BF6A9A" w:rsidP="00BF6A9A">
      <w:pPr>
        <w:pStyle w:val="Untertitel"/>
        <w:rPr>
          <w:sz w:val="28"/>
          <w:szCs w:val="28"/>
        </w:rPr>
      </w:pPr>
      <w:r w:rsidRPr="002D24DD">
        <w:rPr>
          <w:sz w:val="28"/>
          <w:szCs w:val="28"/>
        </w:rPr>
        <w:t>(</w:t>
      </w:r>
      <w:r>
        <w:rPr>
          <w:sz w:val="28"/>
          <w:szCs w:val="28"/>
        </w:rPr>
        <w:t>Fassung vom 04.</w:t>
      </w:r>
      <w:r w:rsidR="007B42E6">
        <w:rPr>
          <w:sz w:val="28"/>
          <w:szCs w:val="28"/>
        </w:rPr>
        <w:t>05.2020</w:t>
      </w:r>
      <w:r w:rsidRPr="002D24DD">
        <w:rPr>
          <w:sz w:val="28"/>
          <w:szCs w:val="28"/>
        </w:rPr>
        <w:t xml:space="preserve">) </w:t>
      </w:r>
    </w:p>
    <w:p w14:paraId="7F6AD329" w14:textId="77777777" w:rsidR="00BF6A9A" w:rsidRDefault="00BF6A9A" w:rsidP="00BF6A9A">
      <w:r>
        <w:br w:type="page"/>
      </w:r>
    </w:p>
    <w:p w14:paraId="4033C14F" w14:textId="77777777" w:rsidR="00BF6A9A" w:rsidRDefault="00BF6A9A" w:rsidP="007B42E6">
      <w:pPr>
        <w:pStyle w:val="berschrift1"/>
        <w:spacing w:after="0"/>
      </w:pPr>
      <w:bookmarkStart w:id="0" w:name="_Toc531939118"/>
      <w:r>
        <w:lastRenderedPageBreak/>
        <w:t>1</w:t>
      </w:r>
      <w:r>
        <w:tab/>
        <w:t>Rahmenbedingungen der fachlichen Arbeit</w:t>
      </w:r>
      <w:bookmarkEnd w:id="0"/>
    </w:p>
    <w:p w14:paraId="1C8BBF74" w14:textId="77777777" w:rsidR="00BF6A9A" w:rsidRPr="00196F69" w:rsidRDefault="00BF6A9A" w:rsidP="007B42E6">
      <w:pPr>
        <w:pStyle w:val="Anmerkung"/>
        <w:spacing w:line="240" w:lineRule="auto"/>
        <w:jc w:val="both"/>
        <w:rPr>
          <w:i w:val="0"/>
        </w:rPr>
      </w:pPr>
      <w:r w:rsidRPr="00196F69">
        <w:rPr>
          <w:i w:val="0"/>
        </w:rPr>
        <w:t>Das vierzügige Gymnasium Odenthal liegt im Städtedreieck Bergisch Gladbach/Leverkusen/Köln an der Grenze zum Bergischen Land. In der Sekundarstufe II wird das Fach Geographie seit Jahren durchgängig in Grund- wie Leistungskursen unterrichtet. Die Kursgröße ist bedarfsorientiert stark schwankend.</w:t>
      </w:r>
    </w:p>
    <w:p w14:paraId="383C911E" w14:textId="77777777" w:rsidR="00BF6A9A" w:rsidRPr="00196F69" w:rsidRDefault="00BF6A9A" w:rsidP="007B42E6">
      <w:pPr>
        <w:pStyle w:val="Anmerkung"/>
        <w:spacing w:line="240" w:lineRule="auto"/>
        <w:jc w:val="both"/>
        <w:rPr>
          <w:i w:val="0"/>
        </w:rPr>
      </w:pPr>
      <w:r w:rsidRPr="00196F69">
        <w:rPr>
          <w:i w:val="0"/>
        </w:rPr>
        <w:t>Kernanliegen der Schule als ländliches Gymnasium ist es, ihre Schülerinnen und Schüler auf ein Leben als weltoffene Bürgerinnen und Bürger in einer globalisierten Welt vorzubereiten. Zentrale Zielsetzungen sind die Entwicklung und Vertiefung eines Bewusstseins für regionale, nationale und internationale Prozesse und deren Bedeutung für die eigene Lebenswirklichkeit. Ziel der Arbeit der Fachkonferenz Geographie ist die Vermittlung einer raumbezogenen Handlungskompetenz. Dieses Ziel soll insbesondere durch Unterrichtsbeispiele aus dem Nahraum, Lernen vor Ort, das Aufgreifen aktueller Fallbeispiele aus der Medienberichtserstattung und den Einsatz moderner Medien unterstützt werden. Formen des kooperativen Lernens sind als besonders wirksame Arbeits- und Lernform im Fach Geographie verankert. Gleichzeitig wird insbesondere die Förderung von Lernkompetenz in allen Unterrichtsvorhaben explizit berücksichtigt. Die Fachkonferenz unterstützt alle Unterrichtenden im Fach Geographie durch eine gemeinsame digitale Plattform, auf der selbst erstellte Materialien der Unterrichtsvorhaben und „best-</w:t>
      </w:r>
      <w:proofErr w:type="spellStart"/>
      <w:r w:rsidRPr="00196F69">
        <w:rPr>
          <w:i w:val="0"/>
        </w:rPr>
        <w:t>practice</w:t>
      </w:r>
      <w:proofErr w:type="spellEnd"/>
      <w:r w:rsidRPr="00196F69">
        <w:rPr>
          <w:i w:val="0"/>
        </w:rPr>
        <w:t>“- Beispiele gesammelt und abrufbar sind (BSCW-Server).</w:t>
      </w:r>
    </w:p>
    <w:p w14:paraId="06980CC9" w14:textId="77777777" w:rsidR="007B42E6" w:rsidRDefault="00BF6A9A" w:rsidP="007B42E6">
      <w:pPr>
        <w:pStyle w:val="Anmerkung"/>
        <w:spacing w:line="240" w:lineRule="auto"/>
        <w:jc w:val="both"/>
        <w:rPr>
          <w:i w:val="0"/>
        </w:rPr>
      </w:pPr>
      <w:r w:rsidRPr="00196F69">
        <w:rPr>
          <w:i w:val="0"/>
        </w:rPr>
        <w:t>Für das Fach Geographie gibt es Fachräume mit Arbeitsmitteln wie Karten, Computern und interaktiven elektronischen Wandtafeln. Außerdem stehen mehrere Computerräume zur Verfügung, die regelmäßig gebucht werden können. Jeder Kurs hat einen Klassensatz von Schulbüchern und jede Schülerin/jeder Schüler einer Lerngruppe verfügt über einen Atlas der gleichen Auflage.</w:t>
      </w:r>
      <w:r w:rsidRPr="00FC43D6">
        <w:rPr>
          <w:i w:val="0"/>
        </w:rPr>
        <w:t xml:space="preserve"> Damit sind grundlegende Voraussetzungen gegeben, dass der Erdkundeunterricht in der Sekundarstufe I innerhalb des schulischen Gesamtkonzeptes in besonderer Weise dazu beiträgt, die Ansprüche des Medienkompetenzrahmens NRW zu erfüllen.</w:t>
      </w:r>
      <w:bookmarkStart w:id="1" w:name="_Toc531939119"/>
    </w:p>
    <w:p w14:paraId="122F292E" w14:textId="77777777" w:rsidR="007B42E6" w:rsidRDefault="007B42E6" w:rsidP="007B42E6">
      <w:pPr>
        <w:pStyle w:val="Anmerkung"/>
        <w:spacing w:line="240" w:lineRule="auto"/>
        <w:jc w:val="both"/>
        <w:rPr>
          <w:b/>
          <w:bCs/>
          <w:i w:val="0"/>
          <w:iCs/>
          <w:sz w:val="28"/>
          <w:szCs w:val="28"/>
        </w:rPr>
      </w:pPr>
    </w:p>
    <w:p w14:paraId="364B78FE" w14:textId="77777777" w:rsidR="00BF6A9A" w:rsidRPr="007B42E6" w:rsidRDefault="00BF6A9A" w:rsidP="007B42E6">
      <w:pPr>
        <w:pStyle w:val="Anmerkung"/>
        <w:spacing w:line="240" w:lineRule="auto"/>
        <w:jc w:val="both"/>
        <w:rPr>
          <w:b/>
          <w:bCs/>
          <w:i w:val="0"/>
          <w:iCs/>
          <w:sz w:val="28"/>
          <w:szCs w:val="28"/>
        </w:rPr>
      </w:pPr>
      <w:r w:rsidRPr="007B42E6">
        <w:rPr>
          <w:b/>
          <w:bCs/>
          <w:i w:val="0"/>
          <w:iCs/>
          <w:sz w:val="28"/>
          <w:szCs w:val="28"/>
        </w:rPr>
        <w:t>2</w:t>
      </w:r>
      <w:r w:rsidRPr="007B42E6">
        <w:rPr>
          <w:b/>
          <w:bCs/>
          <w:i w:val="0"/>
          <w:iCs/>
          <w:sz w:val="28"/>
          <w:szCs w:val="28"/>
        </w:rPr>
        <w:tab/>
      </w:r>
      <w:bookmarkStart w:id="2" w:name="_Toc531939120"/>
      <w:bookmarkEnd w:id="1"/>
      <w:r w:rsidRPr="007B42E6">
        <w:rPr>
          <w:b/>
          <w:bCs/>
          <w:i w:val="0"/>
          <w:iCs/>
          <w:sz w:val="28"/>
          <w:szCs w:val="28"/>
        </w:rPr>
        <w:t>Unterrichtsvorhaben</w:t>
      </w:r>
      <w:bookmarkEnd w:id="2"/>
    </w:p>
    <w:p w14:paraId="086D735B" w14:textId="77777777" w:rsidR="00BF6A9A" w:rsidRPr="007B42E6" w:rsidRDefault="00BF6A9A" w:rsidP="00BF6A9A">
      <w:pPr>
        <w:rPr>
          <w:rFonts w:ascii="Arial" w:hAnsi="Arial" w:cs="Arial"/>
        </w:rPr>
      </w:pPr>
      <w:r w:rsidRPr="007B42E6">
        <w:rPr>
          <w:rFonts w:ascii="Arial" w:hAnsi="Arial" w:cs="Arial"/>
        </w:rPr>
        <w:t xml:space="preserve">In der nachfolgenden </w:t>
      </w:r>
      <w:r w:rsidRPr="007B42E6">
        <w:rPr>
          <w:rStyle w:val="Hervorhebung"/>
          <w:rFonts w:ascii="Arial" w:hAnsi="Arial" w:cs="Arial"/>
          <w:i w:val="0"/>
        </w:rPr>
        <w:t>Übersicht über die</w:t>
      </w:r>
      <w:r w:rsidRPr="007B42E6">
        <w:rPr>
          <w:rStyle w:val="Hervorhebung"/>
          <w:rFonts w:ascii="Arial" w:hAnsi="Arial" w:cs="Arial"/>
        </w:rPr>
        <w:t xml:space="preserve"> Unterrichtsvorhaben</w:t>
      </w:r>
      <w:r w:rsidRPr="007B42E6">
        <w:rPr>
          <w:rFonts w:ascii="Arial" w:hAnsi="Arial"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69EF1DAF" w14:textId="77777777" w:rsidR="00BF6A9A" w:rsidRPr="007B42E6" w:rsidRDefault="00BF6A9A" w:rsidP="00BF6A9A">
      <w:pPr>
        <w:suppressAutoHyphens/>
        <w:rPr>
          <w:rFonts w:ascii="Arial" w:hAnsi="Arial" w:cs="Arial"/>
        </w:rPr>
      </w:pPr>
      <w:r w:rsidRPr="007B42E6">
        <w:rPr>
          <w:rFonts w:ascii="Arial" w:hAnsi="Arial" w:cs="Arial"/>
        </w:rPr>
        <w:t>Der ausgewiesene Zeitbedarf versteht sich als grobe Orientierungsgröße, die nach Bedarf über- oder unterschritten werden kann. Der Schulinterne Lehrplan ist so gestaltet, dass er zusätzlichen Spielraum für Vertiefungen, besondere Interessen,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1552A230" w14:textId="77777777" w:rsidR="00BF6A9A" w:rsidRDefault="00BF6A9A" w:rsidP="00BF6A9A">
      <w:r>
        <w:br w:type="page"/>
      </w:r>
    </w:p>
    <w:p w14:paraId="1E24B639" w14:textId="77777777" w:rsidR="00BF6A9A" w:rsidRPr="00511ED1" w:rsidRDefault="00BF6A9A" w:rsidP="00BF6A9A">
      <w:pPr>
        <w:pStyle w:val="berschrift4"/>
      </w:pPr>
      <w:r w:rsidRPr="00511ED1">
        <w:lastRenderedPageBreak/>
        <w:t xml:space="preserve">Übersicht über die Unterrichtsvorhaben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BF6A9A" w:rsidRPr="00511ED1" w14:paraId="2C4F3949"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16F77B0" w14:textId="77777777" w:rsidR="00BF6A9A" w:rsidRPr="00511ED1" w:rsidRDefault="00BF6A9A" w:rsidP="000D0CAA">
            <w:pPr>
              <w:jc w:val="center"/>
            </w:pPr>
            <w:r w:rsidRPr="00511ED1">
              <w:rPr>
                <w:b/>
                <w:bCs/>
              </w:rPr>
              <w:t>Jahrgangsstufe 5/6</w:t>
            </w:r>
          </w:p>
        </w:tc>
      </w:tr>
      <w:tr w:rsidR="00BF6A9A" w:rsidRPr="00511ED1" w14:paraId="17F499F3"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556EA6" w14:textId="77777777" w:rsidR="00BF6A9A" w:rsidRDefault="00BF6A9A" w:rsidP="000D0CAA">
            <w:pPr>
              <w:spacing w:after="0"/>
              <w:rPr>
                <w:rFonts w:eastAsia="Arial" w:cs="Arial"/>
                <w:sz w:val="20"/>
                <w:szCs w:val="20"/>
              </w:rPr>
            </w:pPr>
            <w:r w:rsidRPr="00511ED1">
              <w:rPr>
                <w:rFonts w:cs="Arial"/>
                <w:b/>
                <w:bCs/>
                <w:i/>
                <w:iCs/>
                <w:sz w:val="20"/>
                <w:szCs w:val="20"/>
                <w:u w:val="single"/>
              </w:rPr>
              <w:t>Unterrichtsvorhaben I:</w:t>
            </w:r>
            <w:r w:rsidRPr="00511ED1">
              <w:rPr>
                <w:rFonts w:cs="Arial"/>
                <w:i/>
                <w:iCs/>
                <w:sz w:val="20"/>
                <w:szCs w:val="20"/>
              </w:rPr>
              <w:t xml:space="preserve">  </w:t>
            </w:r>
            <w:r w:rsidRPr="00511ED1">
              <w:rPr>
                <w:rFonts w:eastAsia="Arial" w:cs="Arial"/>
                <w:sz w:val="20"/>
                <w:szCs w:val="20"/>
              </w:rPr>
              <w:t>Kennt ihr euch aus? - Einführung in die Arbeit mit Karte und Atlas zur Orientierung auf unterschiedlichen Maßstabsebenen</w:t>
            </w:r>
          </w:p>
          <w:p w14:paraId="4682C66F" w14:textId="77777777" w:rsidR="00BF6A9A" w:rsidRPr="00511ED1" w:rsidRDefault="00BF6A9A" w:rsidP="000D0CAA">
            <w:pPr>
              <w:rPr>
                <w:rFonts w:eastAsia="Arial" w:cs="Arial"/>
                <w:sz w:val="20"/>
                <w:szCs w:val="20"/>
              </w:rPr>
            </w:pPr>
          </w:p>
          <w:p w14:paraId="220376C1" w14:textId="77777777" w:rsidR="00BF6A9A" w:rsidRDefault="00BF6A9A" w:rsidP="000D0CAA">
            <w:pPr>
              <w:spacing w:after="0"/>
              <w:rPr>
                <w:rFonts w:cs="Arial"/>
                <w:sz w:val="20"/>
                <w:szCs w:val="20"/>
              </w:rPr>
            </w:pPr>
            <w:r w:rsidRPr="00511ED1">
              <w:rPr>
                <w:rFonts w:cs="Arial"/>
                <w:b/>
                <w:bCs/>
                <w:sz w:val="20"/>
                <w:szCs w:val="20"/>
              </w:rPr>
              <w:t>Schwerpunkte der Kompetenzentwicklung</w:t>
            </w:r>
            <w:r w:rsidRPr="00511ED1">
              <w:rPr>
                <w:rFonts w:cs="Arial"/>
                <w:sz w:val="20"/>
                <w:szCs w:val="20"/>
              </w:rPr>
              <w:t>:</w:t>
            </w:r>
          </w:p>
          <w:p w14:paraId="79EF8933" w14:textId="77777777" w:rsidR="00BF6A9A" w:rsidRPr="00511ED1" w:rsidRDefault="00BF6A9A" w:rsidP="000D0CAA"/>
          <w:p w14:paraId="756F677B" w14:textId="77777777" w:rsidR="00BF6A9A" w:rsidRDefault="00BF6A9A" w:rsidP="000D0CAA">
            <w:pPr>
              <w:spacing w:after="0"/>
              <w:rPr>
                <w:rFonts w:eastAsia="Arial" w:cs="Arial"/>
                <w:sz w:val="20"/>
                <w:szCs w:val="20"/>
              </w:rPr>
            </w:pPr>
            <w:r w:rsidRPr="00511ED1">
              <w:rPr>
                <w:rFonts w:cs="Arial"/>
                <w:sz w:val="20"/>
                <w:szCs w:val="20"/>
              </w:rPr>
              <w:t xml:space="preserve">Die Schülerinnen und Schüler </w:t>
            </w:r>
            <w:r w:rsidRPr="00C62432">
              <w:rPr>
                <w:rFonts w:eastAsia="Arial" w:cs="Arial"/>
                <w:sz w:val="20"/>
                <w:szCs w:val="20"/>
              </w:rPr>
              <w:t>…</w:t>
            </w:r>
          </w:p>
          <w:p w14:paraId="4DE1C08F" w14:textId="77777777" w:rsidR="00BF6A9A" w:rsidRPr="00C62432" w:rsidRDefault="00BF6A9A" w:rsidP="000D0CAA">
            <w:pPr>
              <w:spacing w:after="0"/>
              <w:rPr>
                <w:rFonts w:eastAsia="Arial" w:cs="Arial"/>
                <w:sz w:val="20"/>
                <w:szCs w:val="20"/>
              </w:rPr>
            </w:pPr>
          </w:p>
          <w:p w14:paraId="68A516EC" w14:textId="77777777" w:rsidR="00BF6A9A" w:rsidRPr="00511ED1" w:rsidRDefault="00BF6A9A" w:rsidP="000D0CAA">
            <w:pPr>
              <w:pStyle w:val="Listenabsatz"/>
              <w:numPr>
                <w:ilvl w:val="0"/>
                <w:numId w:val="3"/>
              </w:numPr>
              <w:tabs>
                <w:tab w:val="left" w:pos="360"/>
              </w:tabs>
              <w:spacing w:after="0" w:line="240" w:lineRule="auto"/>
              <w:jc w:val="left"/>
              <w:rPr>
                <w:sz w:val="20"/>
                <w:szCs w:val="20"/>
              </w:rPr>
            </w:pPr>
            <w:r w:rsidRPr="00511ED1">
              <w:rPr>
                <w:sz w:val="20"/>
                <w:szCs w:val="20"/>
              </w:rPr>
              <w:t xml:space="preserve">orientieren sich unmittelbar vor Ort und mittelbar </w:t>
            </w:r>
            <w:r>
              <w:rPr>
                <w:sz w:val="20"/>
                <w:szCs w:val="20"/>
              </w:rPr>
              <w:t>mithilfe</w:t>
            </w:r>
            <w:r w:rsidRPr="00511ED1">
              <w:rPr>
                <w:sz w:val="20"/>
                <w:szCs w:val="20"/>
              </w:rPr>
              <w:t xml:space="preserve"> von Karten und einfachen web- bzw. GPS-basierten Anwendungen (MK1),</w:t>
            </w:r>
          </w:p>
          <w:p w14:paraId="206D47EF" w14:textId="77777777" w:rsidR="00BF6A9A" w:rsidRDefault="00BF6A9A" w:rsidP="000D0CAA">
            <w:pPr>
              <w:pStyle w:val="Listenabsatz"/>
              <w:numPr>
                <w:ilvl w:val="0"/>
                <w:numId w:val="3"/>
              </w:numPr>
              <w:tabs>
                <w:tab w:val="left" w:pos="360"/>
              </w:tabs>
              <w:spacing w:after="0" w:line="240" w:lineRule="auto"/>
              <w:jc w:val="left"/>
              <w:rPr>
                <w:sz w:val="20"/>
                <w:szCs w:val="20"/>
              </w:rPr>
            </w:pPr>
            <w:r w:rsidRPr="0056038A">
              <w:rPr>
                <w:sz w:val="20"/>
                <w:szCs w:val="20"/>
              </w:rPr>
              <w:t>nutzen Inhaltsverzeichnis, Register und Planquadrate im Atlas sowie digitale Kartenanwendungen zur Orientierung und Lokalisierung (MK3),</w:t>
            </w:r>
          </w:p>
          <w:p w14:paraId="1B6D5A64" w14:textId="77777777" w:rsidR="00BF6A9A" w:rsidRPr="00140BC7" w:rsidRDefault="00BF6A9A" w:rsidP="000D0CAA">
            <w:pPr>
              <w:pStyle w:val="Listenabsatz"/>
              <w:numPr>
                <w:ilvl w:val="0"/>
                <w:numId w:val="3"/>
              </w:numPr>
              <w:spacing w:after="0"/>
              <w:rPr>
                <w:sz w:val="20"/>
                <w:szCs w:val="20"/>
              </w:rPr>
            </w:pPr>
            <w:r w:rsidRPr="00140BC7">
              <w:rPr>
                <w:sz w:val="20"/>
                <w:szCs w:val="20"/>
              </w:rPr>
              <w:t xml:space="preserve">präsentieren Arbeitsergebnisse mithilfe analoger und digitaler Techniken verständlich und adressatenbezogen unter Verwendung eingeführter Fachbegriffe (MK5), </w:t>
            </w:r>
          </w:p>
          <w:p w14:paraId="4D317B81" w14:textId="77777777" w:rsidR="00BF6A9A" w:rsidRDefault="00BF6A9A" w:rsidP="000D0CAA">
            <w:pPr>
              <w:pStyle w:val="Listenabsatz"/>
              <w:numPr>
                <w:ilvl w:val="0"/>
                <w:numId w:val="3"/>
              </w:numPr>
              <w:tabs>
                <w:tab w:val="left" w:pos="360"/>
              </w:tabs>
              <w:spacing w:after="0" w:line="240" w:lineRule="auto"/>
              <w:jc w:val="left"/>
              <w:rPr>
                <w:sz w:val="20"/>
                <w:szCs w:val="20"/>
              </w:rPr>
            </w:pPr>
            <w:r w:rsidRPr="00511ED1">
              <w:rPr>
                <w:sz w:val="20"/>
                <w:szCs w:val="20"/>
              </w:rPr>
              <w:t>beteiligen sich an Planungsaufgaben im Rahmen von Unterrichtsgängen (HK2)</w:t>
            </w:r>
            <w:r>
              <w:rPr>
                <w:sz w:val="20"/>
                <w:szCs w:val="20"/>
              </w:rPr>
              <w:t>,</w:t>
            </w:r>
          </w:p>
          <w:p w14:paraId="7E5BE125" w14:textId="77777777" w:rsidR="00BF6A9A" w:rsidRPr="00511ED1" w:rsidRDefault="00BF6A9A" w:rsidP="000D0CAA">
            <w:pPr>
              <w:pStyle w:val="Listenabsatz"/>
              <w:numPr>
                <w:ilvl w:val="0"/>
                <w:numId w:val="3"/>
              </w:numPr>
              <w:spacing w:after="0" w:line="240" w:lineRule="auto"/>
              <w:jc w:val="left"/>
              <w:rPr>
                <w:sz w:val="20"/>
                <w:szCs w:val="20"/>
              </w:rPr>
            </w:pPr>
            <w:r>
              <w:rPr>
                <w:sz w:val="20"/>
                <w:szCs w:val="20"/>
              </w:rPr>
              <w:t>orientieren sich unmittelbar vor Ort und mittelbar mit Hilfe von Karten, Gradnetzangaben und mit web- bzw. GPS-basierten Anwendungen (MKR 1.2)</w:t>
            </w:r>
          </w:p>
          <w:p w14:paraId="25D94E1E" w14:textId="77777777" w:rsidR="00BF6A9A" w:rsidRPr="00196F69" w:rsidRDefault="00BF6A9A" w:rsidP="000D0CAA">
            <w:pPr>
              <w:tabs>
                <w:tab w:val="left" w:pos="360"/>
              </w:tabs>
              <w:spacing w:after="0" w:line="240" w:lineRule="auto"/>
              <w:rPr>
                <w:sz w:val="20"/>
                <w:szCs w:val="20"/>
              </w:rPr>
            </w:pPr>
          </w:p>
          <w:p w14:paraId="1C968A2D" w14:textId="77777777" w:rsidR="00BF6A9A" w:rsidRPr="00C62432" w:rsidRDefault="00BF6A9A" w:rsidP="000D0CAA"/>
          <w:p w14:paraId="563F9971" w14:textId="77777777" w:rsidR="00BF6A9A" w:rsidRDefault="00BF6A9A" w:rsidP="000D0CAA">
            <w:pPr>
              <w:spacing w:after="0"/>
              <w:rPr>
                <w:rFonts w:cs="Arial"/>
                <w:sz w:val="20"/>
                <w:szCs w:val="20"/>
              </w:rPr>
            </w:pPr>
            <w:r w:rsidRPr="00511ED1">
              <w:rPr>
                <w:rFonts w:cs="Arial"/>
                <w:b/>
                <w:bCs/>
                <w:sz w:val="20"/>
                <w:szCs w:val="20"/>
              </w:rPr>
              <w:t>Inhaltsfelder</w:t>
            </w:r>
            <w:r w:rsidRPr="00511ED1">
              <w:rPr>
                <w:rFonts w:cs="Arial"/>
                <w:sz w:val="20"/>
                <w:szCs w:val="20"/>
              </w:rPr>
              <w:t>: IF 1 (</w:t>
            </w:r>
            <w:r>
              <w:rPr>
                <w:rFonts w:cs="Arial"/>
                <w:sz w:val="20"/>
                <w:szCs w:val="20"/>
              </w:rPr>
              <w:t>U</w:t>
            </w:r>
            <w:r w:rsidRPr="00511ED1">
              <w:rPr>
                <w:rFonts w:cs="Arial"/>
                <w:sz w:val="20"/>
                <w:szCs w:val="20"/>
              </w:rPr>
              <w:t>nterschiedlich strukturierte Siedlungen)</w:t>
            </w:r>
          </w:p>
          <w:p w14:paraId="60EE6DA0" w14:textId="77777777" w:rsidR="00BF6A9A" w:rsidRPr="00C62432" w:rsidRDefault="00BF6A9A" w:rsidP="000D0CAA"/>
          <w:p w14:paraId="35F06A58" w14:textId="77777777" w:rsidR="00BF6A9A" w:rsidRDefault="00BF6A9A" w:rsidP="000D0CAA">
            <w:pPr>
              <w:spacing w:after="0"/>
              <w:rPr>
                <w:rFonts w:cs="Arial"/>
                <w:sz w:val="20"/>
                <w:szCs w:val="20"/>
              </w:rPr>
            </w:pPr>
            <w:r w:rsidRPr="00511ED1">
              <w:rPr>
                <w:rFonts w:cs="Arial"/>
                <w:b/>
                <w:bCs/>
                <w:sz w:val="20"/>
                <w:szCs w:val="20"/>
              </w:rPr>
              <w:t>Inhaltliche Schwerpunkte</w:t>
            </w:r>
            <w:r w:rsidRPr="00511ED1">
              <w:rPr>
                <w:rFonts w:cs="Arial"/>
                <w:sz w:val="20"/>
                <w:szCs w:val="20"/>
              </w:rPr>
              <w:t>:</w:t>
            </w:r>
          </w:p>
          <w:p w14:paraId="632C75ED" w14:textId="77777777" w:rsidR="00BF6A9A" w:rsidRPr="00511ED1" w:rsidRDefault="00BF6A9A" w:rsidP="000D0CAA">
            <w:pPr>
              <w:spacing w:after="0"/>
            </w:pPr>
          </w:p>
          <w:p w14:paraId="3BB4FBA3" w14:textId="77777777" w:rsidR="00BF6A9A" w:rsidRPr="00511ED1" w:rsidRDefault="00BF6A9A" w:rsidP="000D0CAA">
            <w:pPr>
              <w:numPr>
                <w:ilvl w:val="0"/>
                <w:numId w:val="3"/>
              </w:numPr>
              <w:spacing w:after="0" w:line="240" w:lineRule="auto"/>
              <w:rPr>
                <w:sz w:val="20"/>
                <w:szCs w:val="20"/>
              </w:rPr>
            </w:pPr>
            <w:r w:rsidRPr="00511ED1">
              <w:rPr>
                <w:sz w:val="20"/>
                <w:szCs w:val="20"/>
              </w:rPr>
              <w:t>physiognomische Merkmale von Siedlungen: Verkehrswege</w:t>
            </w:r>
          </w:p>
          <w:p w14:paraId="29265D54" w14:textId="77777777" w:rsidR="00BF6A9A" w:rsidRDefault="00BF6A9A" w:rsidP="000D0CAA">
            <w:pPr>
              <w:numPr>
                <w:ilvl w:val="0"/>
                <w:numId w:val="3"/>
              </w:numPr>
              <w:spacing w:after="0" w:line="240" w:lineRule="auto"/>
              <w:rPr>
                <w:sz w:val="20"/>
                <w:szCs w:val="20"/>
              </w:rPr>
            </w:pPr>
            <w:r w:rsidRPr="00511ED1">
              <w:rPr>
                <w:sz w:val="20"/>
                <w:szCs w:val="20"/>
              </w:rPr>
              <w:t>Daseinsgrundfunktionen in Siedlungen: Wohnen, Bildung und Mobilität</w:t>
            </w:r>
          </w:p>
          <w:p w14:paraId="3FD73370" w14:textId="77777777" w:rsidR="00BF6A9A" w:rsidRPr="00C62432" w:rsidRDefault="00BF6A9A" w:rsidP="000D0CAA"/>
          <w:p w14:paraId="3DDD13F3" w14:textId="77777777" w:rsidR="00BF6A9A" w:rsidRDefault="00BF6A9A" w:rsidP="000D0CAA">
            <w:pPr>
              <w:spacing w:after="0"/>
              <w:rPr>
                <w:b/>
                <w:bCs/>
                <w:sz w:val="20"/>
                <w:szCs w:val="20"/>
              </w:rPr>
            </w:pPr>
            <w:r w:rsidRPr="00511ED1">
              <w:rPr>
                <w:b/>
                <w:bCs/>
                <w:sz w:val="20"/>
                <w:szCs w:val="20"/>
              </w:rPr>
              <w:t>Hinweise:</w:t>
            </w:r>
          </w:p>
          <w:p w14:paraId="655316F5" w14:textId="77777777" w:rsidR="00BF6A9A" w:rsidRPr="00511ED1" w:rsidRDefault="00BF6A9A" w:rsidP="000D0CAA">
            <w:pPr>
              <w:spacing w:after="0"/>
              <w:rPr>
                <w:b/>
                <w:bCs/>
                <w:sz w:val="20"/>
                <w:szCs w:val="20"/>
              </w:rPr>
            </w:pPr>
          </w:p>
          <w:p w14:paraId="3FA4B25C" w14:textId="77777777" w:rsidR="00BF6A9A" w:rsidRPr="00511ED1" w:rsidRDefault="00BF6A9A" w:rsidP="000D0CAA">
            <w:pPr>
              <w:numPr>
                <w:ilvl w:val="0"/>
                <w:numId w:val="3"/>
              </w:numPr>
              <w:spacing w:after="0" w:line="240" w:lineRule="auto"/>
              <w:rPr>
                <w:sz w:val="20"/>
                <w:szCs w:val="20"/>
              </w:rPr>
            </w:pPr>
            <w:r w:rsidRPr="00511ED1">
              <w:rPr>
                <w:sz w:val="20"/>
                <w:szCs w:val="20"/>
              </w:rPr>
              <w:t xml:space="preserve">Im Zuge dieses Unterrichtsvorhabens soll eine grundlegende topographische Orientierung auf unterschiedlichen Maßstabsebenen entwickelt werden. </w:t>
            </w:r>
          </w:p>
          <w:p w14:paraId="2C5B48D7" w14:textId="77777777" w:rsidR="00BF6A9A" w:rsidRPr="00C62432" w:rsidRDefault="00BF6A9A" w:rsidP="000D0CAA">
            <w:pPr>
              <w:numPr>
                <w:ilvl w:val="0"/>
                <w:numId w:val="3"/>
              </w:numPr>
              <w:spacing w:after="0" w:line="240" w:lineRule="auto"/>
            </w:pPr>
            <w:r w:rsidRPr="00511ED1">
              <w:rPr>
                <w:sz w:val="20"/>
                <w:szCs w:val="20"/>
              </w:rPr>
              <w:t>Im Rahmen dieses Unterrichtsvorhabens kann ein Unterrichtsgang zur Orientierung im Nah</w:t>
            </w:r>
            <w:r>
              <w:rPr>
                <w:sz w:val="20"/>
                <w:szCs w:val="20"/>
              </w:rPr>
              <w:t>r</w:t>
            </w:r>
            <w:r w:rsidRPr="00511ED1">
              <w:rPr>
                <w:sz w:val="20"/>
                <w:szCs w:val="20"/>
              </w:rPr>
              <w:t>aum der Schule durchgeführt werden.</w:t>
            </w:r>
          </w:p>
          <w:p w14:paraId="45063CA4" w14:textId="77777777" w:rsidR="00BF6A9A" w:rsidRPr="00511ED1" w:rsidRDefault="00BF6A9A" w:rsidP="000D0CAA">
            <w:pPr>
              <w:spacing w:after="0" w:line="240" w:lineRule="auto"/>
              <w:ind w:left="360"/>
            </w:pPr>
          </w:p>
          <w:p w14:paraId="1B5145EF" w14:textId="77777777" w:rsidR="00BF6A9A" w:rsidRPr="00511ED1" w:rsidRDefault="00BF6A9A" w:rsidP="000D0CAA">
            <w:pPr>
              <w:spacing w:after="0"/>
            </w:pPr>
            <w:r w:rsidRPr="00511ED1">
              <w:rPr>
                <w:rFonts w:cs="Arial"/>
                <w:b/>
                <w:bCs/>
                <w:sz w:val="20"/>
                <w:szCs w:val="20"/>
              </w:rPr>
              <w:t>Zeitbedarf</w:t>
            </w:r>
            <w:r w:rsidRPr="00511ED1">
              <w:rPr>
                <w:rFonts w:cs="Arial"/>
                <w:sz w:val="20"/>
                <w:szCs w:val="20"/>
              </w:rPr>
              <w:t xml:space="preserve">: ca. </w:t>
            </w:r>
            <w:r>
              <w:rPr>
                <w:rFonts w:cs="Arial"/>
                <w:sz w:val="20"/>
                <w:szCs w:val="20"/>
              </w:rPr>
              <w:t xml:space="preserve">10 </w:t>
            </w:r>
            <w:proofErr w:type="spellStart"/>
            <w:r w:rsidRPr="00511ED1">
              <w:rPr>
                <w:rFonts w:cs="Arial"/>
                <w:sz w:val="20"/>
                <w:szCs w:val="20"/>
              </w:rPr>
              <w:t>Ustd</w:t>
            </w:r>
            <w:proofErr w:type="spellEnd"/>
            <w:r w:rsidRPr="00511ED1">
              <w:rPr>
                <w:rFonts w:cs="Arial"/>
                <w:sz w:val="20"/>
                <w:szCs w:val="20"/>
              </w:rPr>
              <w:t>.</w:t>
            </w:r>
          </w:p>
        </w:tc>
      </w:tr>
    </w:tbl>
    <w:p w14:paraId="1DC2B4A1" w14:textId="77777777" w:rsidR="00BF6A9A" w:rsidRDefault="00BF6A9A" w:rsidP="00BF6A9A">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BF6A9A" w:rsidRPr="00511ED1" w14:paraId="7283D89F"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8448D" w14:textId="77777777" w:rsidR="00BF6A9A" w:rsidRDefault="00BF6A9A" w:rsidP="000D0CAA">
            <w:pPr>
              <w:spacing w:after="0"/>
              <w:rPr>
                <w:rFonts w:eastAsia="Arial" w:cs="Arial"/>
                <w:sz w:val="20"/>
                <w:szCs w:val="20"/>
              </w:rPr>
            </w:pPr>
            <w:r w:rsidRPr="00511ED1">
              <w:rPr>
                <w:rFonts w:cs="Arial"/>
                <w:b/>
                <w:bCs/>
                <w:i/>
                <w:iCs/>
                <w:sz w:val="20"/>
                <w:szCs w:val="20"/>
                <w:u w:val="single"/>
              </w:rPr>
              <w:lastRenderedPageBreak/>
              <w:t>Unterrichtsvorhaben II:</w:t>
            </w:r>
            <w:r w:rsidRPr="00511ED1">
              <w:rPr>
                <w:rFonts w:cs="Arial"/>
                <w:sz w:val="20"/>
                <w:szCs w:val="20"/>
              </w:rPr>
              <w:t xml:space="preserve">  </w:t>
            </w:r>
            <w:r w:rsidRPr="00511ED1">
              <w:rPr>
                <w:rFonts w:eastAsia="Arial" w:cs="Arial"/>
                <w:sz w:val="20"/>
                <w:szCs w:val="20"/>
              </w:rPr>
              <w:t>Leben in der Stadt oder auf dem Land? - Leben und Wirtschaften in unterschiedlich strukturierten Siedlungen</w:t>
            </w:r>
          </w:p>
          <w:p w14:paraId="598ABAAD" w14:textId="77777777" w:rsidR="00BF6A9A" w:rsidRPr="00C62432" w:rsidRDefault="00BF6A9A" w:rsidP="000D0CAA">
            <w:pPr>
              <w:rPr>
                <w:rFonts w:cs="Arial"/>
                <w:sz w:val="20"/>
                <w:szCs w:val="20"/>
              </w:rPr>
            </w:pPr>
          </w:p>
          <w:p w14:paraId="3A285671" w14:textId="77777777" w:rsidR="00BF6A9A" w:rsidRPr="0087287D" w:rsidRDefault="00BF6A9A" w:rsidP="000D0CAA">
            <w:pPr>
              <w:rPr>
                <w:rFonts w:eastAsia="Arial" w:cs="Arial"/>
                <w:b/>
                <w:bCs/>
                <w:sz w:val="20"/>
                <w:szCs w:val="20"/>
              </w:rPr>
            </w:pPr>
            <w:r w:rsidRPr="00511ED1">
              <w:rPr>
                <w:rFonts w:eastAsia="Arial" w:cs="Arial"/>
                <w:b/>
                <w:bCs/>
                <w:sz w:val="20"/>
                <w:szCs w:val="20"/>
              </w:rPr>
              <w:t xml:space="preserve">Schwerpunkte der </w:t>
            </w:r>
            <w:r w:rsidRPr="0087287D">
              <w:rPr>
                <w:rFonts w:eastAsia="Arial" w:cs="Arial"/>
                <w:b/>
                <w:bCs/>
                <w:sz w:val="20"/>
                <w:szCs w:val="20"/>
              </w:rPr>
              <w:t>Kompetenzentwicklung:</w:t>
            </w:r>
          </w:p>
          <w:p w14:paraId="3888ED7D" w14:textId="77777777" w:rsidR="00BF6A9A" w:rsidRPr="00C62432" w:rsidRDefault="00BF6A9A" w:rsidP="000D0CAA">
            <w:pPr>
              <w:rPr>
                <w:rFonts w:eastAsia="Arial" w:cs="Arial"/>
                <w:sz w:val="20"/>
                <w:szCs w:val="20"/>
              </w:rPr>
            </w:pPr>
          </w:p>
          <w:p w14:paraId="780BB657" w14:textId="77777777" w:rsidR="00BF6A9A" w:rsidRDefault="00BF6A9A" w:rsidP="000D0CAA">
            <w:pPr>
              <w:spacing w:after="0"/>
              <w:rPr>
                <w:rFonts w:eastAsia="Arial" w:cs="Arial"/>
                <w:sz w:val="20"/>
                <w:szCs w:val="20"/>
              </w:rPr>
            </w:pPr>
            <w:r w:rsidRPr="00511ED1">
              <w:rPr>
                <w:rFonts w:eastAsia="Arial" w:cs="Arial"/>
                <w:sz w:val="20"/>
                <w:szCs w:val="20"/>
              </w:rPr>
              <w:t>Die Schülerinnen und Schüler …</w:t>
            </w:r>
          </w:p>
          <w:p w14:paraId="745F10F4" w14:textId="77777777" w:rsidR="00BF6A9A" w:rsidRPr="00511ED1" w:rsidRDefault="00BF6A9A" w:rsidP="000D0CAA">
            <w:pPr>
              <w:spacing w:after="0"/>
              <w:rPr>
                <w:rFonts w:eastAsia="Arial" w:cs="Arial"/>
                <w:sz w:val="20"/>
                <w:szCs w:val="20"/>
              </w:rPr>
            </w:pPr>
          </w:p>
          <w:p w14:paraId="7E1A4976" w14:textId="77777777" w:rsidR="00BF6A9A" w:rsidRPr="0087287D"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orientieren sich unmittelbar vor Ort und mittelbar </w:t>
            </w:r>
            <w:r>
              <w:rPr>
                <w:rFonts w:eastAsia="Arial" w:cs="Arial"/>
                <w:sz w:val="20"/>
                <w:szCs w:val="20"/>
              </w:rPr>
              <w:t>mithilfe</w:t>
            </w:r>
            <w:r w:rsidRPr="00511ED1">
              <w:rPr>
                <w:rFonts w:eastAsia="Arial" w:cs="Arial"/>
                <w:sz w:val="20"/>
                <w:szCs w:val="20"/>
              </w:rPr>
              <w:t xml:space="preserve"> von Karten und einfachen web- bzw. GPS-basierten Anwendungen (MK1),</w:t>
            </w:r>
          </w:p>
          <w:p w14:paraId="51813890" w14:textId="77777777" w:rsidR="00BF6A9A" w:rsidRPr="00511ED1" w:rsidRDefault="00BF6A9A" w:rsidP="000D0CAA">
            <w:pPr>
              <w:pStyle w:val="Listenabsatz"/>
              <w:numPr>
                <w:ilvl w:val="0"/>
                <w:numId w:val="3"/>
              </w:numPr>
              <w:spacing w:after="0" w:line="240" w:lineRule="auto"/>
              <w:jc w:val="left"/>
              <w:rPr>
                <w:sz w:val="20"/>
                <w:szCs w:val="20"/>
              </w:rPr>
            </w:pPr>
            <w:r>
              <w:rPr>
                <w:sz w:val="20"/>
                <w:szCs w:val="20"/>
              </w:rPr>
              <w:t>werten einfache kontinuierliche und diskontinuierliche analoge und digitale Texte zur Beantwortung raumbezogener Fragestellungen aus (MK4),</w:t>
            </w:r>
          </w:p>
          <w:p w14:paraId="6563E086"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stellen geographische Informationen mittels Skizzen und einfachen Diagrammen graphisch dar (MK</w:t>
            </w:r>
            <w:r>
              <w:rPr>
                <w:rFonts w:eastAsia="Arial" w:cs="Arial"/>
                <w:sz w:val="20"/>
                <w:szCs w:val="20"/>
              </w:rPr>
              <w:t>6</w:t>
            </w:r>
            <w:r w:rsidRPr="00511ED1">
              <w:rPr>
                <w:rFonts w:eastAsia="Arial" w:cs="Arial"/>
                <w:sz w:val="20"/>
                <w:szCs w:val="20"/>
              </w:rPr>
              <w:t>),</w:t>
            </w:r>
          </w:p>
          <w:p w14:paraId="43A96A51" w14:textId="77777777" w:rsidR="00BF6A9A" w:rsidRPr="00C62432"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beteiligen sich an Planungsaufgaben im Rahmen von Unterrichtsgängen oder Exkursionen (HK2).</w:t>
            </w:r>
          </w:p>
          <w:p w14:paraId="55608602" w14:textId="77777777" w:rsidR="00BF6A9A" w:rsidRPr="00C62432" w:rsidRDefault="00BF6A9A" w:rsidP="000D0CAA"/>
          <w:p w14:paraId="7301D9BC" w14:textId="77777777" w:rsidR="00BF6A9A" w:rsidRDefault="00BF6A9A"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1 (unterschiedlich strukturierte Siedlungen)</w:t>
            </w:r>
          </w:p>
          <w:p w14:paraId="290AE76D" w14:textId="77777777" w:rsidR="00BF6A9A" w:rsidRDefault="00BF6A9A" w:rsidP="000D0CAA">
            <w:pPr>
              <w:rPr>
                <w:rFonts w:eastAsia="Arial" w:cs="Arial"/>
                <w:sz w:val="20"/>
                <w:szCs w:val="20"/>
              </w:rPr>
            </w:pPr>
          </w:p>
          <w:p w14:paraId="225D0A41" w14:textId="77777777" w:rsidR="00BF6A9A" w:rsidRDefault="00BF6A9A" w:rsidP="000D0CAA">
            <w:pPr>
              <w:spacing w:after="0"/>
              <w:rPr>
                <w:rFonts w:eastAsia="Arial" w:cs="Arial"/>
                <w:b/>
                <w:bCs/>
                <w:sz w:val="20"/>
                <w:szCs w:val="20"/>
              </w:rPr>
            </w:pPr>
            <w:r w:rsidRPr="00511ED1">
              <w:rPr>
                <w:rFonts w:eastAsia="Arial" w:cs="Arial"/>
                <w:b/>
                <w:bCs/>
                <w:sz w:val="20"/>
                <w:szCs w:val="20"/>
              </w:rPr>
              <w:t>Inhaltliche Schwerpunkte</w:t>
            </w:r>
            <w:r w:rsidRPr="00C62432">
              <w:rPr>
                <w:rFonts w:eastAsia="Arial" w:cs="Arial"/>
                <w:b/>
                <w:bCs/>
                <w:sz w:val="20"/>
                <w:szCs w:val="20"/>
              </w:rPr>
              <w:t>:</w:t>
            </w:r>
          </w:p>
          <w:p w14:paraId="665F284B" w14:textId="77777777" w:rsidR="00BF6A9A" w:rsidRPr="00C62432" w:rsidRDefault="00BF6A9A" w:rsidP="000D0CAA">
            <w:pPr>
              <w:spacing w:after="0"/>
              <w:rPr>
                <w:rFonts w:eastAsia="Arial" w:cs="Arial"/>
                <w:b/>
                <w:bCs/>
                <w:sz w:val="20"/>
                <w:szCs w:val="20"/>
              </w:rPr>
            </w:pPr>
          </w:p>
          <w:p w14:paraId="6B99A66D"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physiognomische Merkmale von Siedlungen: Bebauungshöhe und -dichte, Grund- und Aufriss, Verkehrswege</w:t>
            </w:r>
          </w:p>
          <w:p w14:paraId="009293FF"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Daseinsgrundfunktionen in Siedlungen: Wohnen, Arbeit, Versorgung, Erholung, Bildung und Mobilität</w:t>
            </w:r>
          </w:p>
          <w:p w14:paraId="12443C6F"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Stadt-Umlandbeziehungen: Freizeitpendler Berufs-, Einkaufs-, Ausbildungs- und Freizeitpendler</w:t>
            </w:r>
          </w:p>
          <w:p w14:paraId="5ECF3AE7" w14:textId="77777777" w:rsidR="00BF6A9A" w:rsidRPr="00C62432"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Funktionsräumliche Gliederung städtischer Teilräume: City, Wohn- und Gewerbegebiete, Naherholungsgebiete</w:t>
            </w:r>
          </w:p>
          <w:p w14:paraId="4F138752" w14:textId="77777777" w:rsidR="00BF6A9A" w:rsidRPr="00C62432" w:rsidRDefault="00BF6A9A" w:rsidP="000D0CAA"/>
          <w:p w14:paraId="3B3B3D64" w14:textId="77777777" w:rsidR="00BF6A9A" w:rsidRPr="00511ED1" w:rsidRDefault="00BF6A9A" w:rsidP="000D0CAA">
            <w:pPr>
              <w:rPr>
                <w:rFonts w:eastAsia="Arial" w:cs="Arial"/>
                <w:b/>
                <w:bCs/>
                <w:sz w:val="20"/>
                <w:szCs w:val="20"/>
              </w:rPr>
            </w:pPr>
            <w:r w:rsidRPr="00511ED1">
              <w:rPr>
                <w:rFonts w:eastAsia="Arial" w:cs="Arial"/>
                <w:b/>
                <w:bCs/>
                <w:sz w:val="20"/>
                <w:szCs w:val="20"/>
              </w:rPr>
              <w:t>Hinweise:</w:t>
            </w:r>
          </w:p>
          <w:p w14:paraId="6AAEEEAE"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Zur Entwicklung eines inhaltsfeldbezogenen topographischen </w:t>
            </w:r>
            <w:proofErr w:type="spellStart"/>
            <w:r w:rsidRPr="00511ED1">
              <w:rPr>
                <w:rFonts w:eastAsia="Arial" w:cs="Arial"/>
                <w:sz w:val="20"/>
                <w:szCs w:val="20"/>
              </w:rPr>
              <w:t>Orientiertungsrasters</w:t>
            </w:r>
            <w:proofErr w:type="spellEnd"/>
            <w:r w:rsidRPr="00511ED1">
              <w:rPr>
                <w:rFonts w:eastAsia="Arial" w:cs="Arial"/>
                <w:sz w:val="20"/>
                <w:szCs w:val="20"/>
              </w:rPr>
              <w:t xml:space="preserve"> sollen im Zuge dieses Unterrichtsvorhabens städtische Verdichtungsräume und ländliche Regionen in Deutschland und Europa lokalisiert werden.</w:t>
            </w:r>
          </w:p>
          <w:p w14:paraId="540782BE" w14:textId="77777777" w:rsidR="00BF6A9A" w:rsidRPr="00C62432"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Im Rahmen dieses Unterrichtsvorhabens soll ein Unterrichtsgang zum Thema im Nahraum der Schule durchgeführt werden.</w:t>
            </w:r>
          </w:p>
          <w:p w14:paraId="3F2FA4B1" w14:textId="77777777" w:rsidR="00BF6A9A" w:rsidRPr="00511ED1" w:rsidRDefault="00BF6A9A" w:rsidP="000D0CAA">
            <w:pPr>
              <w:pStyle w:val="Listenabsatz"/>
              <w:numPr>
                <w:ilvl w:val="0"/>
                <w:numId w:val="0"/>
              </w:numPr>
              <w:spacing w:after="0" w:line="240" w:lineRule="auto"/>
              <w:ind w:left="720"/>
              <w:jc w:val="left"/>
              <w:rPr>
                <w:sz w:val="20"/>
                <w:szCs w:val="20"/>
              </w:rPr>
            </w:pPr>
          </w:p>
          <w:p w14:paraId="21CDE2D5" w14:textId="77777777" w:rsidR="00BF6A9A" w:rsidRPr="00511ED1" w:rsidRDefault="00BF6A9A" w:rsidP="000D0CAA">
            <w:pPr>
              <w:spacing w:after="0"/>
              <w:rPr>
                <w:rFonts w:eastAsia="Arial" w:cs="Arial"/>
                <w:sz w:val="20"/>
                <w:szCs w:val="20"/>
              </w:rPr>
            </w:pPr>
            <w:r w:rsidRPr="00511ED1">
              <w:rPr>
                <w:rFonts w:eastAsia="Arial" w:cs="Arial"/>
                <w:b/>
                <w:bCs/>
                <w:sz w:val="20"/>
                <w:szCs w:val="20"/>
              </w:rPr>
              <w:t>Zeitbedarf</w:t>
            </w:r>
            <w:r w:rsidRPr="00511ED1">
              <w:rPr>
                <w:rFonts w:eastAsia="Arial" w:cs="Arial"/>
                <w:sz w:val="20"/>
                <w:szCs w:val="20"/>
              </w:rPr>
              <w:t>: ca. 1</w:t>
            </w:r>
            <w:r>
              <w:rPr>
                <w:rFonts w:eastAsia="Arial" w:cs="Arial"/>
                <w:sz w:val="20"/>
                <w:szCs w:val="20"/>
              </w:rPr>
              <w:t>3</w:t>
            </w:r>
            <w:r w:rsidRPr="00511ED1">
              <w:rPr>
                <w:rFonts w:eastAsia="Arial" w:cs="Arial"/>
                <w:sz w:val="20"/>
                <w:szCs w:val="20"/>
              </w:rPr>
              <w:t xml:space="preserve"> </w:t>
            </w:r>
            <w:proofErr w:type="spellStart"/>
            <w:r w:rsidRPr="00511ED1">
              <w:rPr>
                <w:rFonts w:eastAsia="Arial" w:cs="Arial"/>
                <w:sz w:val="20"/>
                <w:szCs w:val="20"/>
              </w:rPr>
              <w:t>Ustd</w:t>
            </w:r>
            <w:proofErr w:type="spellEnd"/>
            <w:r w:rsidRPr="00511ED1">
              <w:rPr>
                <w:rFonts w:eastAsia="Arial" w:cs="Arial"/>
                <w:sz w:val="20"/>
                <w:szCs w:val="20"/>
              </w:rPr>
              <w:t>.</w:t>
            </w:r>
          </w:p>
        </w:tc>
      </w:tr>
    </w:tbl>
    <w:p w14:paraId="471A4465" w14:textId="77777777" w:rsidR="00BF6A9A" w:rsidRDefault="00BF6A9A" w:rsidP="00BF6A9A">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BF6A9A" w:rsidRPr="00511ED1" w14:paraId="6ECF5E1A"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BEC19D" w14:textId="77777777" w:rsidR="00BF6A9A" w:rsidRPr="00511ED1" w:rsidRDefault="00BF6A9A" w:rsidP="000D0CAA">
            <w:pPr>
              <w:rPr>
                <w:rFonts w:eastAsia="Arial" w:cs="Arial"/>
                <w:sz w:val="20"/>
                <w:szCs w:val="20"/>
              </w:rPr>
            </w:pPr>
            <w:r w:rsidRPr="00511ED1">
              <w:rPr>
                <w:rFonts w:cs="Arial"/>
                <w:b/>
                <w:bCs/>
                <w:i/>
                <w:iCs/>
                <w:sz w:val="20"/>
                <w:szCs w:val="20"/>
                <w:u w:val="single"/>
              </w:rPr>
              <w:lastRenderedPageBreak/>
              <w:t>Unterrichtsvorhaben III:</w:t>
            </w:r>
            <w:r w:rsidRPr="00511ED1">
              <w:rPr>
                <w:rFonts w:cs="Arial"/>
                <w:sz w:val="20"/>
                <w:szCs w:val="20"/>
              </w:rPr>
              <w:t xml:space="preserve">  </w:t>
            </w:r>
            <w:r w:rsidRPr="00511ED1">
              <w:rPr>
                <w:rFonts w:eastAsia="Arial" w:cs="Arial"/>
                <w:sz w:val="20"/>
                <w:szCs w:val="20"/>
              </w:rPr>
              <w:t>Erholung und Urlaub um jeden Preis? – Räumliche Voraussetzungen und Auswirkungen des Tourismus (UV entweder zu Beginn oder am Ende eines Schuljahres)</w:t>
            </w:r>
          </w:p>
          <w:p w14:paraId="12168598" w14:textId="77777777" w:rsidR="00BF6A9A" w:rsidRPr="00511ED1" w:rsidRDefault="00BF6A9A" w:rsidP="000D0CAA">
            <w:pPr>
              <w:rPr>
                <w:rFonts w:cs="Arial"/>
                <w:sz w:val="20"/>
                <w:szCs w:val="20"/>
              </w:rPr>
            </w:pPr>
          </w:p>
          <w:p w14:paraId="050FDEBB" w14:textId="77777777" w:rsidR="00BF6A9A" w:rsidRPr="00511ED1" w:rsidRDefault="00BF6A9A"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4CE05C7D" w14:textId="77777777" w:rsidR="00BF6A9A" w:rsidRPr="00511ED1" w:rsidRDefault="00BF6A9A" w:rsidP="000D0CAA">
            <w:pPr>
              <w:rPr>
                <w:rFonts w:eastAsia="Arial" w:cs="Arial"/>
                <w:sz w:val="20"/>
                <w:szCs w:val="20"/>
              </w:rPr>
            </w:pPr>
          </w:p>
          <w:p w14:paraId="5648F5DC" w14:textId="77777777" w:rsidR="00BF6A9A" w:rsidRPr="00511ED1" w:rsidRDefault="00BF6A9A" w:rsidP="000D0CAA">
            <w:pPr>
              <w:rPr>
                <w:rFonts w:eastAsia="Arial" w:cs="Arial"/>
                <w:sz w:val="20"/>
                <w:szCs w:val="20"/>
              </w:rPr>
            </w:pPr>
            <w:r w:rsidRPr="00511ED1">
              <w:rPr>
                <w:rFonts w:eastAsia="Arial" w:cs="Arial"/>
                <w:sz w:val="20"/>
                <w:szCs w:val="20"/>
              </w:rPr>
              <w:t>Die Schülerinnen und Schüler …</w:t>
            </w:r>
          </w:p>
          <w:p w14:paraId="480CD994"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identifizieren geographische Sachverhalte </w:t>
            </w:r>
            <w:r>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3003E8BF"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nutzen Inhaltsverzeichnis, Register und </w:t>
            </w:r>
            <w:r>
              <w:rPr>
                <w:rFonts w:eastAsia="Arial" w:cs="Arial"/>
                <w:sz w:val="20"/>
                <w:szCs w:val="20"/>
              </w:rPr>
              <w:t>Planquadrate</w:t>
            </w:r>
            <w:r w:rsidRPr="00511ED1">
              <w:rPr>
                <w:rFonts w:eastAsia="Arial" w:cs="Arial"/>
                <w:sz w:val="20"/>
                <w:szCs w:val="20"/>
              </w:rPr>
              <w:t xml:space="preserve"> im Atlas </w:t>
            </w:r>
            <w:r>
              <w:rPr>
                <w:rFonts w:eastAsia="Arial" w:cs="Arial"/>
                <w:sz w:val="20"/>
                <w:szCs w:val="20"/>
              </w:rPr>
              <w:t xml:space="preserve">sowie digitale Kartenanwendungen zur Orientierung </w:t>
            </w:r>
            <w:r w:rsidRPr="00511ED1">
              <w:rPr>
                <w:rFonts w:eastAsia="Arial" w:cs="Arial"/>
                <w:sz w:val="20"/>
                <w:szCs w:val="20"/>
              </w:rPr>
              <w:t>und Lokalisierung (MK3),</w:t>
            </w:r>
          </w:p>
          <w:p w14:paraId="2104A308" w14:textId="77777777" w:rsidR="00BF6A9A" w:rsidRPr="005529E2" w:rsidRDefault="00BF6A9A" w:rsidP="000D0CAA">
            <w:pPr>
              <w:pStyle w:val="Listenabsatz"/>
              <w:numPr>
                <w:ilvl w:val="0"/>
                <w:numId w:val="3"/>
              </w:numPr>
              <w:spacing w:after="0" w:line="240" w:lineRule="auto"/>
              <w:jc w:val="left"/>
              <w:rPr>
                <w:sz w:val="20"/>
                <w:szCs w:val="20"/>
              </w:rPr>
            </w:pPr>
            <w:r w:rsidRPr="005529E2">
              <w:rPr>
                <w:rFonts w:eastAsia="Arial" w:cs="Arial"/>
                <w:sz w:val="20"/>
                <w:szCs w:val="20"/>
              </w:rPr>
              <w:t xml:space="preserve">präsentieren Arbeitsergebnisse </w:t>
            </w:r>
            <w:r>
              <w:rPr>
                <w:rFonts w:eastAsia="Arial" w:cs="Arial"/>
                <w:sz w:val="20"/>
                <w:szCs w:val="20"/>
              </w:rPr>
              <w:t>mithilfe</w:t>
            </w:r>
            <w:r w:rsidRPr="005529E2">
              <w:rPr>
                <w:rFonts w:eastAsia="Arial" w:cs="Arial"/>
                <w:sz w:val="20"/>
                <w:szCs w:val="20"/>
              </w:rPr>
              <w:t xml:space="preserve"> analoger und digitaler Techniken verständlich und adressatenbezogen unter Verwendung eingeführter Fachbegriffe (MK4), (fakultativ je nach Zeitpunkt s.o.)</w:t>
            </w:r>
          </w:p>
          <w:p w14:paraId="49EF33DC" w14:textId="77777777" w:rsidR="00BF6A9A" w:rsidRPr="00196F69"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78A56379" w14:textId="77777777" w:rsidR="00BF6A9A" w:rsidRPr="00196F69" w:rsidRDefault="00BF6A9A" w:rsidP="000D0CAA">
            <w:pPr>
              <w:pStyle w:val="Listenabsatz"/>
              <w:numPr>
                <w:ilvl w:val="0"/>
                <w:numId w:val="3"/>
              </w:numPr>
              <w:spacing w:after="0" w:line="240" w:lineRule="auto"/>
              <w:jc w:val="left"/>
              <w:rPr>
                <w:sz w:val="20"/>
                <w:szCs w:val="20"/>
              </w:rPr>
            </w:pPr>
            <w:r>
              <w:rPr>
                <w:rFonts w:eastAsia="Arial" w:cs="Arial"/>
                <w:sz w:val="20"/>
                <w:szCs w:val="20"/>
              </w:rPr>
              <w:t>erläutern die Auswirkungen des Tourismus in ökonomischer, ökologischer und sozialer Hinsicht (VB Ü, VB D, Z3)</w:t>
            </w:r>
          </w:p>
          <w:p w14:paraId="7BE61004" w14:textId="77777777" w:rsidR="00BF6A9A" w:rsidRDefault="00BF6A9A" w:rsidP="000D0CAA">
            <w:pPr>
              <w:pStyle w:val="Listenabsatz"/>
              <w:numPr>
                <w:ilvl w:val="0"/>
                <w:numId w:val="3"/>
              </w:numPr>
              <w:spacing w:after="0" w:line="240" w:lineRule="auto"/>
              <w:jc w:val="left"/>
              <w:rPr>
                <w:sz w:val="20"/>
                <w:szCs w:val="20"/>
              </w:rPr>
            </w:pPr>
            <w:r>
              <w:rPr>
                <w:sz w:val="20"/>
                <w:szCs w:val="20"/>
              </w:rPr>
              <w:t>erörtern das Konzept des sanften Tourismus und dessen räumliche Voraussetzung und Folgen, (VB Ü, VB D, Z3, Z6),</w:t>
            </w:r>
          </w:p>
          <w:p w14:paraId="44015B6B" w14:textId="77777777" w:rsidR="00BF6A9A" w:rsidRDefault="00BF6A9A" w:rsidP="000D0CAA">
            <w:pPr>
              <w:pStyle w:val="Listenabsatz"/>
              <w:numPr>
                <w:ilvl w:val="0"/>
                <w:numId w:val="3"/>
              </w:numPr>
              <w:spacing w:after="0" w:line="240" w:lineRule="auto"/>
              <w:jc w:val="left"/>
              <w:rPr>
                <w:sz w:val="20"/>
                <w:szCs w:val="20"/>
              </w:rPr>
            </w:pPr>
            <w:r>
              <w:rPr>
                <w:sz w:val="20"/>
                <w:szCs w:val="20"/>
              </w:rPr>
              <w:t>erörtern ausgewählte Aspekte des Zielkonfliktes zwischen ökonomischem Wachstum und nachhaltiger Entwicklung eines Touristenortes (VB Ü, VB D, Z3),</w:t>
            </w:r>
          </w:p>
          <w:p w14:paraId="031CFC5B" w14:textId="77777777" w:rsidR="00BF6A9A" w:rsidRPr="00196F69" w:rsidRDefault="00BF6A9A" w:rsidP="000D0CAA">
            <w:pPr>
              <w:pStyle w:val="Listenabsatz"/>
              <w:numPr>
                <w:ilvl w:val="0"/>
                <w:numId w:val="3"/>
              </w:numPr>
              <w:spacing w:after="0" w:line="240" w:lineRule="auto"/>
              <w:jc w:val="left"/>
              <w:rPr>
                <w:sz w:val="20"/>
                <w:szCs w:val="20"/>
              </w:rPr>
            </w:pPr>
          </w:p>
          <w:p w14:paraId="0A09D26E" w14:textId="77777777" w:rsidR="00BF6A9A" w:rsidRPr="00511ED1" w:rsidRDefault="00BF6A9A" w:rsidP="000D0CAA"/>
          <w:p w14:paraId="35DA6F40" w14:textId="77777777" w:rsidR="00BF6A9A" w:rsidRPr="00511ED1" w:rsidRDefault="00BF6A9A"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2 (Räumliche Voraussetzungen und Auswirkungen des Tourismus), IF 1 (Unterschiedlich strukturierte Siedlungen)</w:t>
            </w:r>
          </w:p>
          <w:p w14:paraId="17EAB7F2" w14:textId="77777777" w:rsidR="00BF6A9A" w:rsidRPr="00511ED1" w:rsidRDefault="00BF6A9A" w:rsidP="000D0CAA">
            <w:pPr>
              <w:rPr>
                <w:rFonts w:eastAsia="Arial" w:cs="Arial"/>
                <w:sz w:val="20"/>
                <w:szCs w:val="20"/>
              </w:rPr>
            </w:pPr>
          </w:p>
          <w:p w14:paraId="229F70F8" w14:textId="77777777" w:rsidR="00BF6A9A" w:rsidRPr="00511ED1" w:rsidRDefault="00BF6A9A" w:rsidP="000D0CAA">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59BD9A75"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Formen des Tourismus: Erholungs-, Öko- und Städtetourismus</w:t>
            </w:r>
          </w:p>
          <w:p w14:paraId="59DB5577"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Touristisches Potential: </w:t>
            </w:r>
            <w:r>
              <w:rPr>
                <w:rFonts w:eastAsia="Arial" w:cs="Arial"/>
                <w:sz w:val="20"/>
                <w:szCs w:val="20"/>
              </w:rPr>
              <w:t>Temperatur und Niederschlag</w:t>
            </w:r>
            <w:r w:rsidRPr="00511ED1">
              <w:rPr>
                <w:rFonts w:eastAsia="Arial" w:cs="Arial"/>
                <w:sz w:val="20"/>
                <w:szCs w:val="20"/>
              </w:rPr>
              <w:t xml:space="preserve">, </w:t>
            </w:r>
            <w:r>
              <w:rPr>
                <w:rFonts w:eastAsia="Arial" w:cs="Arial"/>
                <w:sz w:val="20"/>
                <w:szCs w:val="20"/>
              </w:rPr>
              <w:t>Küsten- und Gebirgslandschaft</w:t>
            </w:r>
            <w:r w:rsidRPr="00511ED1">
              <w:rPr>
                <w:rFonts w:eastAsia="Arial" w:cs="Arial"/>
                <w:sz w:val="20"/>
                <w:szCs w:val="20"/>
              </w:rPr>
              <w:t>, touristische Infrastruktur</w:t>
            </w:r>
          </w:p>
          <w:p w14:paraId="4E6AA3B3"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Veränderungen eines Ortes durch den Tourismus: Demographie, Infrastruktur, Bebauung, Wirtschaftsstruktur, Umwelt</w:t>
            </w:r>
          </w:p>
          <w:p w14:paraId="6C16F253"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Merkmale eines sanften Tourismus</w:t>
            </w:r>
          </w:p>
          <w:p w14:paraId="475B545C" w14:textId="77777777" w:rsidR="00BF6A9A" w:rsidRPr="00511ED1" w:rsidRDefault="00BF6A9A" w:rsidP="000D0CAA"/>
          <w:p w14:paraId="15C03128" w14:textId="77777777" w:rsidR="00BF6A9A" w:rsidRPr="00511ED1" w:rsidRDefault="00BF6A9A" w:rsidP="000D0CAA">
            <w:pPr>
              <w:rPr>
                <w:rFonts w:eastAsia="Arial" w:cs="Arial"/>
                <w:b/>
                <w:bCs/>
                <w:sz w:val="20"/>
                <w:szCs w:val="20"/>
              </w:rPr>
            </w:pPr>
            <w:r w:rsidRPr="00511ED1">
              <w:rPr>
                <w:rFonts w:eastAsia="Arial" w:cs="Arial"/>
                <w:b/>
                <w:bCs/>
                <w:sz w:val="20"/>
                <w:szCs w:val="20"/>
              </w:rPr>
              <w:t>Hinweise:</w:t>
            </w:r>
          </w:p>
          <w:p w14:paraId="092A75F2"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Tourismus- und Erholungsregionen in Deutschland und Europa lokalisiert werden.</w:t>
            </w:r>
          </w:p>
          <w:p w14:paraId="3CFB710C"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UV entweder zu Beginn oder am Ende eines Schuljahres.</w:t>
            </w:r>
          </w:p>
          <w:p w14:paraId="152CB2AD" w14:textId="77777777" w:rsidR="00BF6A9A" w:rsidRPr="00511ED1" w:rsidRDefault="00BF6A9A" w:rsidP="000D0CAA">
            <w:pPr>
              <w:rPr>
                <w:rFonts w:eastAsia="Arial" w:cs="Arial"/>
                <w:sz w:val="20"/>
                <w:szCs w:val="20"/>
              </w:rPr>
            </w:pPr>
            <w:r w:rsidRPr="00511ED1">
              <w:br/>
            </w:r>
            <w:r w:rsidRPr="00511ED1">
              <w:rPr>
                <w:rFonts w:eastAsia="Arial" w:cs="Arial"/>
                <w:b/>
                <w:bCs/>
                <w:sz w:val="20"/>
                <w:szCs w:val="20"/>
              </w:rPr>
              <w:t>Zeitbedarf</w:t>
            </w:r>
            <w:r w:rsidRPr="00511ED1">
              <w:rPr>
                <w:rFonts w:eastAsia="Arial" w:cs="Arial"/>
                <w:sz w:val="20"/>
                <w:szCs w:val="20"/>
              </w:rPr>
              <w:t>: ca. 1</w:t>
            </w:r>
            <w:r>
              <w:rPr>
                <w:rFonts w:eastAsia="Arial" w:cs="Arial"/>
                <w:sz w:val="20"/>
                <w:szCs w:val="20"/>
              </w:rPr>
              <w:t>2</w:t>
            </w:r>
            <w:r w:rsidRPr="00511ED1">
              <w:rPr>
                <w:rFonts w:eastAsia="Arial" w:cs="Arial"/>
                <w:sz w:val="20"/>
                <w:szCs w:val="20"/>
              </w:rPr>
              <w:t xml:space="preserve"> </w:t>
            </w:r>
            <w:proofErr w:type="spellStart"/>
            <w:r w:rsidRPr="00511ED1">
              <w:rPr>
                <w:rFonts w:eastAsia="Arial" w:cs="Arial"/>
                <w:sz w:val="20"/>
                <w:szCs w:val="20"/>
              </w:rPr>
              <w:t>Ustd</w:t>
            </w:r>
            <w:proofErr w:type="spellEnd"/>
            <w:r w:rsidRPr="00511ED1">
              <w:rPr>
                <w:rFonts w:eastAsia="Arial" w:cs="Arial"/>
                <w:sz w:val="20"/>
                <w:szCs w:val="20"/>
              </w:rPr>
              <w:t>.</w:t>
            </w:r>
          </w:p>
        </w:tc>
      </w:tr>
    </w:tbl>
    <w:p w14:paraId="245A01AF" w14:textId="77777777" w:rsidR="00BF6A9A" w:rsidRDefault="00BF6A9A" w:rsidP="00BF6A9A">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BF6A9A" w:rsidRPr="00511ED1" w14:paraId="7BFA8FE4"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F6254" w14:textId="77777777" w:rsidR="00BF6A9A" w:rsidRPr="00511ED1" w:rsidRDefault="00BF6A9A" w:rsidP="000D0CAA">
            <w:pPr>
              <w:rPr>
                <w:rFonts w:eastAsia="Arial" w:cs="Arial"/>
                <w:sz w:val="20"/>
                <w:szCs w:val="20"/>
              </w:rPr>
            </w:pPr>
            <w:r w:rsidRPr="00511ED1">
              <w:rPr>
                <w:rFonts w:eastAsia="Arial" w:cs="Arial"/>
                <w:b/>
                <w:bCs/>
                <w:i/>
                <w:iCs/>
                <w:sz w:val="20"/>
                <w:szCs w:val="20"/>
                <w:u w:val="single"/>
              </w:rPr>
              <w:lastRenderedPageBreak/>
              <w:t>Unterrichtsvorhaben IV:</w:t>
            </w:r>
            <w:r w:rsidRPr="00511ED1">
              <w:rPr>
                <w:rFonts w:eastAsia="Arial" w:cs="Arial"/>
                <w:i/>
                <w:iCs/>
                <w:sz w:val="20"/>
                <w:szCs w:val="20"/>
              </w:rPr>
              <w:t xml:space="preserve">  </w:t>
            </w:r>
            <w:r w:rsidRPr="00511ED1">
              <w:rPr>
                <w:rFonts w:eastAsia="Arial" w:cs="Arial"/>
                <w:sz w:val="20"/>
                <w:szCs w:val="20"/>
              </w:rPr>
              <w:t>Passt jeder Betrieb an jeden Ort? – Standortfaktoren und Strukturwandel in Räumen unterschiedlicher Ausstattung</w:t>
            </w:r>
          </w:p>
          <w:p w14:paraId="7F6BFC7D" w14:textId="77777777" w:rsidR="00BF6A9A" w:rsidRPr="00511ED1" w:rsidRDefault="00BF6A9A" w:rsidP="000D0CAA">
            <w:pPr>
              <w:rPr>
                <w:rFonts w:eastAsia="Arial" w:cs="Arial"/>
                <w:sz w:val="20"/>
                <w:szCs w:val="20"/>
              </w:rPr>
            </w:pPr>
          </w:p>
          <w:p w14:paraId="6CC24EA7" w14:textId="77777777" w:rsidR="00BF6A9A" w:rsidRPr="00511ED1" w:rsidRDefault="00BF6A9A"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7550579F" w14:textId="77777777" w:rsidR="00BF6A9A" w:rsidRPr="00511ED1" w:rsidRDefault="00BF6A9A" w:rsidP="000D0CAA">
            <w:pPr>
              <w:rPr>
                <w:rFonts w:eastAsia="Arial" w:cs="Arial"/>
                <w:sz w:val="20"/>
                <w:szCs w:val="20"/>
              </w:rPr>
            </w:pPr>
          </w:p>
          <w:p w14:paraId="263E71D0" w14:textId="77777777" w:rsidR="00BF6A9A" w:rsidRPr="00511ED1" w:rsidRDefault="00BF6A9A" w:rsidP="000D0CAA">
            <w:pPr>
              <w:rPr>
                <w:rFonts w:eastAsia="Arial" w:cs="Arial"/>
                <w:sz w:val="20"/>
                <w:szCs w:val="20"/>
              </w:rPr>
            </w:pPr>
            <w:r w:rsidRPr="00511ED1">
              <w:rPr>
                <w:rFonts w:eastAsia="Arial" w:cs="Arial"/>
                <w:sz w:val="20"/>
                <w:szCs w:val="20"/>
              </w:rPr>
              <w:t>Die Schülerinnen und Schüler …</w:t>
            </w:r>
          </w:p>
          <w:p w14:paraId="44A10690" w14:textId="77777777" w:rsidR="00BF6A9A" w:rsidRPr="00AC2EDB"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identifizieren geographische Sachverhalte </w:t>
            </w:r>
            <w:r>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70859F85" w14:textId="77777777" w:rsidR="00BF6A9A" w:rsidRPr="00511ED1" w:rsidRDefault="00BF6A9A" w:rsidP="000D0CAA">
            <w:pPr>
              <w:pStyle w:val="Listenabsatz"/>
              <w:numPr>
                <w:ilvl w:val="0"/>
                <w:numId w:val="3"/>
              </w:numPr>
              <w:spacing w:after="0" w:line="240" w:lineRule="auto"/>
              <w:jc w:val="left"/>
              <w:rPr>
                <w:sz w:val="20"/>
                <w:szCs w:val="20"/>
              </w:rPr>
            </w:pPr>
            <w:r>
              <w:rPr>
                <w:sz w:val="20"/>
                <w:szCs w:val="20"/>
              </w:rPr>
              <w:t>werten einfache kontinuierliche und diskontinuierliche analoge und digitale Texte zur Beantwortung raumbezogener Fragestellungen aus (MK4)</w:t>
            </w:r>
          </w:p>
          <w:p w14:paraId="5145B005"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präsentieren Arbeitsergebnisse mit</w:t>
            </w:r>
            <w:r>
              <w:rPr>
                <w:rFonts w:eastAsia="Arial" w:cs="Arial"/>
                <w:sz w:val="20"/>
                <w:szCs w:val="20"/>
              </w:rPr>
              <w:t>hilfe</w:t>
            </w:r>
            <w:r w:rsidRPr="00511ED1">
              <w:rPr>
                <w:rFonts w:eastAsia="Arial" w:cs="Arial"/>
                <w:sz w:val="20"/>
                <w:szCs w:val="20"/>
              </w:rPr>
              <w:t xml:space="preserve"> analoger und digitaler Techniken verständlich und adressatenbezogen unter Verwendung eingeführter Fachbegriffe (MK</w:t>
            </w:r>
            <w:r>
              <w:rPr>
                <w:rFonts w:eastAsia="Arial" w:cs="Arial"/>
                <w:sz w:val="20"/>
                <w:szCs w:val="20"/>
              </w:rPr>
              <w:t>5</w:t>
            </w:r>
            <w:r w:rsidRPr="00511ED1">
              <w:rPr>
                <w:rFonts w:eastAsia="Arial" w:cs="Arial"/>
                <w:sz w:val="20"/>
                <w:szCs w:val="20"/>
              </w:rPr>
              <w:t>),</w:t>
            </w:r>
          </w:p>
          <w:p w14:paraId="797E8FA6"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0759B95C" w14:textId="77777777" w:rsidR="00BF6A9A" w:rsidRPr="00511ED1" w:rsidRDefault="00BF6A9A" w:rsidP="000D0CAA">
            <w:pPr>
              <w:rPr>
                <w:rFonts w:eastAsia="Arial" w:cs="Arial"/>
                <w:sz w:val="20"/>
                <w:szCs w:val="20"/>
              </w:rPr>
            </w:pPr>
          </w:p>
          <w:p w14:paraId="1828C130" w14:textId="77777777" w:rsidR="00BF6A9A" w:rsidRPr="00511ED1" w:rsidRDefault="00BF6A9A" w:rsidP="000D0CAA">
            <w:pPr>
              <w:pStyle w:val="berschrift5"/>
              <w:rPr>
                <w:rFonts w:eastAsia="Arial" w:cs="Arial"/>
                <w:sz w:val="20"/>
                <w:szCs w:val="20"/>
              </w:rPr>
            </w:pPr>
            <w:r w:rsidRPr="00511ED1">
              <w:rPr>
                <w:rFonts w:eastAsia="Arial" w:cs="Arial"/>
                <w:b/>
                <w:bCs/>
                <w:sz w:val="20"/>
                <w:szCs w:val="20"/>
              </w:rPr>
              <w:t>Inhaltsfelder</w:t>
            </w:r>
            <w:r w:rsidRPr="00511ED1">
              <w:rPr>
                <w:rFonts w:eastAsia="Arial" w:cs="Arial"/>
                <w:sz w:val="20"/>
                <w:szCs w:val="20"/>
              </w:rPr>
              <w:t>: IF3 (Arbeit und Versorgung in Wirtschaftsräumen unterschiedlicher Ausstattung)</w:t>
            </w:r>
          </w:p>
          <w:p w14:paraId="6E87FBD7" w14:textId="77777777" w:rsidR="00BF6A9A" w:rsidRPr="00511ED1" w:rsidRDefault="00BF6A9A" w:rsidP="000D0CAA">
            <w:pPr>
              <w:rPr>
                <w:rFonts w:eastAsia="Arial" w:cs="Arial"/>
                <w:b/>
                <w:bCs/>
                <w:sz w:val="20"/>
                <w:szCs w:val="20"/>
              </w:rPr>
            </w:pPr>
          </w:p>
          <w:p w14:paraId="71D56A27" w14:textId="77777777" w:rsidR="00BF6A9A" w:rsidRPr="00511ED1" w:rsidRDefault="00BF6A9A" w:rsidP="000D0CAA">
            <w:pPr>
              <w:rPr>
                <w:rFonts w:eastAsia="Arial" w:cs="Arial"/>
                <w:b/>
                <w:bCs/>
                <w:sz w:val="20"/>
                <w:szCs w:val="20"/>
              </w:rPr>
            </w:pPr>
            <w:r w:rsidRPr="00511ED1">
              <w:rPr>
                <w:rFonts w:eastAsia="Arial" w:cs="Arial"/>
                <w:b/>
                <w:bCs/>
                <w:sz w:val="20"/>
                <w:szCs w:val="20"/>
              </w:rPr>
              <w:t xml:space="preserve">Inhaltliche Schwerpunkte: </w:t>
            </w:r>
          </w:p>
          <w:p w14:paraId="23564E89" w14:textId="77777777" w:rsidR="00BF6A9A" w:rsidRPr="00511ED1" w:rsidRDefault="00BF6A9A" w:rsidP="000D0CAA">
            <w:pPr>
              <w:pStyle w:val="Listenabsatz"/>
              <w:numPr>
                <w:ilvl w:val="0"/>
                <w:numId w:val="2"/>
              </w:numPr>
              <w:spacing w:after="0" w:line="240" w:lineRule="auto"/>
              <w:jc w:val="left"/>
              <w:rPr>
                <w:sz w:val="20"/>
                <w:szCs w:val="20"/>
              </w:rPr>
            </w:pPr>
            <w:r w:rsidRPr="00511ED1">
              <w:rPr>
                <w:rFonts w:eastAsia="Arial" w:cs="Arial"/>
                <w:sz w:val="20"/>
                <w:szCs w:val="20"/>
              </w:rPr>
              <w:t>Standortfaktoren des sekundären Sektors: Rohstoffe, Arbeitskräfte, Verkehrsinfrastruktur</w:t>
            </w:r>
          </w:p>
          <w:p w14:paraId="410F94B1" w14:textId="77777777" w:rsidR="00BF6A9A" w:rsidRPr="00511ED1" w:rsidRDefault="00BF6A9A" w:rsidP="000D0CAA">
            <w:pPr>
              <w:pStyle w:val="Listenabsatz"/>
              <w:numPr>
                <w:ilvl w:val="0"/>
                <w:numId w:val="2"/>
              </w:numPr>
              <w:spacing w:after="0" w:line="240" w:lineRule="auto"/>
              <w:jc w:val="left"/>
              <w:rPr>
                <w:sz w:val="20"/>
                <w:szCs w:val="20"/>
              </w:rPr>
            </w:pPr>
            <w:r w:rsidRPr="00511ED1">
              <w:rPr>
                <w:rFonts w:eastAsia="Arial" w:cs="Arial"/>
                <w:sz w:val="20"/>
                <w:szCs w:val="20"/>
              </w:rPr>
              <w:t>Strukturwandel industriell geprägter Räume</w:t>
            </w:r>
          </w:p>
          <w:p w14:paraId="0DC8299D" w14:textId="77777777" w:rsidR="00BF6A9A" w:rsidRPr="00511ED1" w:rsidRDefault="00BF6A9A" w:rsidP="000D0CAA">
            <w:pPr>
              <w:pStyle w:val="Listenabsatz"/>
              <w:numPr>
                <w:ilvl w:val="0"/>
                <w:numId w:val="2"/>
              </w:numPr>
              <w:spacing w:after="0" w:line="240" w:lineRule="auto"/>
              <w:jc w:val="left"/>
              <w:rPr>
                <w:sz w:val="20"/>
                <w:szCs w:val="20"/>
              </w:rPr>
            </w:pPr>
            <w:r w:rsidRPr="00511ED1">
              <w:rPr>
                <w:rFonts w:eastAsia="Arial" w:cs="Arial"/>
                <w:sz w:val="20"/>
                <w:szCs w:val="20"/>
              </w:rPr>
              <w:t>Standorte und Branchen des tertiären Sektors</w:t>
            </w:r>
          </w:p>
          <w:p w14:paraId="52F1214F" w14:textId="77777777" w:rsidR="00BF6A9A" w:rsidRPr="00511ED1" w:rsidRDefault="00BF6A9A" w:rsidP="000D0CAA">
            <w:pPr>
              <w:rPr>
                <w:rFonts w:eastAsia="Arial" w:cs="Arial"/>
                <w:b/>
                <w:bCs/>
                <w:sz w:val="20"/>
                <w:szCs w:val="20"/>
              </w:rPr>
            </w:pPr>
          </w:p>
          <w:p w14:paraId="0797B329" w14:textId="77777777" w:rsidR="00BF6A9A" w:rsidRPr="00511ED1" w:rsidRDefault="00BF6A9A" w:rsidP="000D0CAA">
            <w:pPr>
              <w:rPr>
                <w:rFonts w:eastAsia="Arial" w:cs="Arial"/>
                <w:b/>
                <w:bCs/>
                <w:sz w:val="20"/>
                <w:szCs w:val="20"/>
              </w:rPr>
            </w:pPr>
            <w:r w:rsidRPr="00511ED1">
              <w:rPr>
                <w:rFonts w:eastAsia="Arial" w:cs="Arial"/>
                <w:b/>
                <w:bCs/>
                <w:sz w:val="20"/>
                <w:szCs w:val="20"/>
              </w:rPr>
              <w:t>Hinweise:</w:t>
            </w:r>
          </w:p>
          <w:p w14:paraId="61C0EF1A"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Wirtschaftsräume in Deutschland lokalisiert werden.</w:t>
            </w:r>
          </w:p>
          <w:p w14:paraId="41A1B606"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Im Rahmen dieses Unterrichtsvorhabens soll der Umgang mit thematischen Karten eingeübt werden.</w:t>
            </w:r>
          </w:p>
          <w:p w14:paraId="73D0EE80" w14:textId="77777777" w:rsidR="00BF6A9A" w:rsidRPr="00511ED1" w:rsidRDefault="00BF6A9A" w:rsidP="000D0CAA">
            <w:pPr>
              <w:rPr>
                <w:rFonts w:eastAsia="Arial" w:cs="Arial"/>
                <w:b/>
                <w:bCs/>
                <w:sz w:val="20"/>
                <w:szCs w:val="20"/>
              </w:rPr>
            </w:pPr>
          </w:p>
          <w:p w14:paraId="315A9B0A" w14:textId="77777777" w:rsidR="00BF6A9A" w:rsidRPr="00511ED1" w:rsidRDefault="00BF6A9A" w:rsidP="000D0CAA">
            <w:pPr>
              <w:rPr>
                <w:rFonts w:eastAsia="Arial" w:cs="Arial"/>
                <w:sz w:val="20"/>
                <w:szCs w:val="20"/>
              </w:rPr>
            </w:pPr>
            <w:r w:rsidRPr="00511ED1">
              <w:rPr>
                <w:rFonts w:eastAsia="Arial" w:cs="Arial"/>
                <w:b/>
                <w:bCs/>
                <w:sz w:val="20"/>
                <w:szCs w:val="20"/>
              </w:rPr>
              <w:t>Zeitbedarf</w:t>
            </w:r>
            <w:r w:rsidRPr="00511ED1">
              <w:rPr>
                <w:rFonts w:eastAsia="Arial" w:cs="Arial"/>
                <w:sz w:val="20"/>
                <w:szCs w:val="20"/>
              </w:rPr>
              <w:t>: ca. 1</w:t>
            </w:r>
            <w:r>
              <w:rPr>
                <w:rFonts w:eastAsia="Arial" w:cs="Arial"/>
                <w:sz w:val="20"/>
                <w:szCs w:val="20"/>
              </w:rPr>
              <w:t>2</w:t>
            </w:r>
            <w:r w:rsidRPr="00511ED1">
              <w:rPr>
                <w:rFonts w:eastAsia="Arial" w:cs="Arial"/>
                <w:sz w:val="20"/>
                <w:szCs w:val="20"/>
              </w:rPr>
              <w:t xml:space="preserve"> </w:t>
            </w:r>
            <w:proofErr w:type="spellStart"/>
            <w:r w:rsidRPr="00511ED1">
              <w:rPr>
                <w:rFonts w:eastAsia="Arial" w:cs="Arial"/>
                <w:sz w:val="20"/>
                <w:szCs w:val="20"/>
              </w:rPr>
              <w:t>Ustd</w:t>
            </w:r>
            <w:proofErr w:type="spellEnd"/>
            <w:r w:rsidRPr="00511ED1">
              <w:rPr>
                <w:rFonts w:eastAsia="Arial" w:cs="Arial"/>
                <w:sz w:val="20"/>
                <w:szCs w:val="20"/>
              </w:rPr>
              <w:t>.</w:t>
            </w:r>
          </w:p>
        </w:tc>
      </w:tr>
    </w:tbl>
    <w:p w14:paraId="566F260C" w14:textId="77777777" w:rsidR="00BF6A9A" w:rsidRDefault="00BF6A9A" w:rsidP="00BF6A9A">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2"/>
      </w:tblGrid>
      <w:tr w:rsidR="00BF6A9A" w:rsidRPr="00511ED1" w14:paraId="5687D76B"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137CE5" w14:textId="77777777" w:rsidR="00BF6A9A" w:rsidRPr="00511ED1" w:rsidRDefault="00BF6A9A" w:rsidP="000D0CAA">
            <w:pPr>
              <w:rPr>
                <w:rFonts w:eastAsia="Arial" w:cs="Arial"/>
                <w:sz w:val="20"/>
                <w:szCs w:val="20"/>
              </w:rPr>
            </w:pPr>
            <w:r w:rsidRPr="00511ED1">
              <w:rPr>
                <w:rFonts w:eastAsia="Arial" w:cs="Arial"/>
                <w:b/>
                <w:bCs/>
                <w:i/>
                <w:iCs/>
                <w:sz w:val="20"/>
                <w:szCs w:val="20"/>
                <w:u w:val="single"/>
              </w:rPr>
              <w:lastRenderedPageBreak/>
              <w:t>Unterrichtsvorhaben V:</w:t>
            </w:r>
            <w:r w:rsidRPr="00511ED1">
              <w:rPr>
                <w:rFonts w:eastAsia="Arial" w:cs="Arial"/>
                <w:i/>
                <w:iCs/>
                <w:sz w:val="20"/>
                <w:szCs w:val="20"/>
              </w:rPr>
              <w:t xml:space="preserve">  </w:t>
            </w:r>
            <w:r w:rsidRPr="00511ED1">
              <w:rPr>
                <w:rFonts w:eastAsia="Arial" w:cs="Arial"/>
                <w:sz w:val="20"/>
                <w:szCs w:val="20"/>
              </w:rPr>
              <w:t>Woher kommen unsere Nahrungsmittel? – Räumliche Voraussetzungen, Produktionsweisen und Auswirkungen landwirtschaftlicher Produktion</w:t>
            </w:r>
          </w:p>
          <w:p w14:paraId="63AB0B32" w14:textId="77777777" w:rsidR="00BF6A9A" w:rsidRPr="00511ED1" w:rsidRDefault="00BF6A9A" w:rsidP="000D0CAA">
            <w:pPr>
              <w:rPr>
                <w:rFonts w:eastAsia="Arial" w:cs="Arial"/>
                <w:b/>
                <w:bCs/>
                <w:sz w:val="20"/>
                <w:szCs w:val="20"/>
              </w:rPr>
            </w:pPr>
          </w:p>
          <w:p w14:paraId="33D96B3C" w14:textId="77777777" w:rsidR="00BF6A9A" w:rsidRPr="00511ED1" w:rsidRDefault="00BF6A9A" w:rsidP="000D0CAA">
            <w:r w:rsidRPr="00511ED1">
              <w:rPr>
                <w:rFonts w:eastAsia="Arial" w:cs="Arial"/>
                <w:b/>
                <w:bCs/>
                <w:sz w:val="20"/>
                <w:szCs w:val="20"/>
              </w:rPr>
              <w:t>Schwerpunkte der Kompetenzentwicklung</w:t>
            </w:r>
            <w:r w:rsidRPr="00511ED1">
              <w:rPr>
                <w:rFonts w:eastAsia="Arial" w:cs="Arial"/>
                <w:sz w:val="20"/>
                <w:szCs w:val="20"/>
              </w:rPr>
              <w:t>:</w:t>
            </w:r>
          </w:p>
          <w:p w14:paraId="36F3BB95" w14:textId="77777777" w:rsidR="00BF6A9A" w:rsidRPr="00511ED1" w:rsidRDefault="00BF6A9A" w:rsidP="000D0CAA">
            <w:pPr>
              <w:rPr>
                <w:rFonts w:eastAsia="Arial" w:cs="Arial"/>
                <w:sz w:val="20"/>
                <w:szCs w:val="20"/>
              </w:rPr>
            </w:pPr>
          </w:p>
          <w:p w14:paraId="3F70145A" w14:textId="77777777" w:rsidR="00BF6A9A" w:rsidRPr="00511ED1" w:rsidRDefault="00BF6A9A" w:rsidP="000D0CAA">
            <w:r w:rsidRPr="00511ED1">
              <w:rPr>
                <w:rFonts w:eastAsia="Arial" w:cs="Arial"/>
                <w:sz w:val="20"/>
                <w:szCs w:val="20"/>
              </w:rPr>
              <w:t>Die Schülerinnen und Schüler …</w:t>
            </w:r>
          </w:p>
          <w:p w14:paraId="49C996A3"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orientieren sich unmittelbar vor Ort und mittelbar </w:t>
            </w:r>
            <w:r>
              <w:rPr>
                <w:rFonts w:eastAsia="Arial" w:cs="Arial"/>
                <w:sz w:val="20"/>
                <w:szCs w:val="20"/>
              </w:rPr>
              <w:t>mithilfe</w:t>
            </w:r>
            <w:r w:rsidRPr="00511ED1">
              <w:rPr>
                <w:rFonts w:eastAsia="Arial" w:cs="Arial"/>
                <w:sz w:val="20"/>
                <w:szCs w:val="20"/>
              </w:rPr>
              <w:t xml:space="preserve"> von Karten und einfachen web- bzw. GPS-basierten Anwendungen (MK1),</w:t>
            </w:r>
          </w:p>
          <w:p w14:paraId="55A4D22A"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identifizieren geographische Sachverhalte </w:t>
            </w:r>
            <w:r>
              <w:rPr>
                <w:rFonts w:eastAsia="Arial" w:cs="Arial"/>
                <w:sz w:val="20"/>
                <w:szCs w:val="20"/>
              </w:rPr>
              <w:t xml:space="preserve">auch mittels einfacher digitaler Medien </w:t>
            </w:r>
            <w:r w:rsidRPr="00511ED1">
              <w:rPr>
                <w:rFonts w:eastAsia="Arial" w:cs="Arial"/>
                <w:sz w:val="20"/>
                <w:szCs w:val="20"/>
              </w:rPr>
              <w:t>und entwickeln erste Fragestellungen (MK2),</w:t>
            </w:r>
          </w:p>
          <w:p w14:paraId="2F1F8521"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nutzen Inhaltsverzeichnis, Register und </w:t>
            </w:r>
            <w:r>
              <w:rPr>
                <w:rFonts w:eastAsia="Arial" w:cs="Arial"/>
                <w:sz w:val="20"/>
                <w:szCs w:val="20"/>
              </w:rPr>
              <w:t>Planquadrate</w:t>
            </w:r>
            <w:r w:rsidRPr="00511ED1">
              <w:rPr>
                <w:rFonts w:eastAsia="Arial" w:cs="Arial"/>
                <w:sz w:val="20"/>
                <w:szCs w:val="20"/>
              </w:rPr>
              <w:t xml:space="preserve"> im Atlas </w:t>
            </w:r>
            <w:r>
              <w:rPr>
                <w:rFonts w:eastAsia="Arial" w:cs="Arial"/>
                <w:sz w:val="20"/>
                <w:szCs w:val="20"/>
              </w:rPr>
              <w:t xml:space="preserve">sowie digitale Kartenanwendungen </w:t>
            </w:r>
            <w:r w:rsidRPr="00511ED1">
              <w:rPr>
                <w:rFonts w:eastAsia="Arial" w:cs="Arial"/>
                <w:sz w:val="20"/>
                <w:szCs w:val="20"/>
              </w:rPr>
              <w:t>zur Orientierung und Lokalisierung (MK3),</w:t>
            </w:r>
          </w:p>
          <w:p w14:paraId="6742FDBB"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 xml:space="preserve">präsentieren Arbeitsergebnisse </w:t>
            </w:r>
            <w:r>
              <w:rPr>
                <w:rFonts w:eastAsia="Arial" w:cs="Arial"/>
                <w:sz w:val="20"/>
                <w:szCs w:val="20"/>
              </w:rPr>
              <w:t>mithilfe</w:t>
            </w:r>
            <w:r w:rsidRPr="00511ED1">
              <w:rPr>
                <w:rFonts w:eastAsia="Arial" w:cs="Arial"/>
                <w:sz w:val="20"/>
                <w:szCs w:val="20"/>
              </w:rPr>
              <w:t xml:space="preserve"> analoger und digitaler Techniken verständlich und adressatenbezogen unter Verwendung eingeführter Fachbegriffe (MK4), </w:t>
            </w:r>
          </w:p>
          <w:p w14:paraId="100CD85C" w14:textId="77777777" w:rsidR="00BF6A9A" w:rsidRPr="00196F69"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vertreten probehandelnd in Raumnutzungskonflikten eigene bzw. fremde Positionen unter Nutzung von Sachargumenten (HK1),</w:t>
            </w:r>
          </w:p>
          <w:p w14:paraId="57D50AB3" w14:textId="77777777" w:rsidR="00BF6A9A" w:rsidRPr="00196F69" w:rsidRDefault="00BF6A9A" w:rsidP="000D0CAA">
            <w:pPr>
              <w:pStyle w:val="Listenabsatz"/>
              <w:numPr>
                <w:ilvl w:val="0"/>
                <w:numId w:val="3"/>
              </w:numPr>
              <w:spacing w:after="0" w:line="240" w:lineRule="auto"/>
              <w:jc w:val="left"/>
              <w:rPr>
                <w:sz w:val="20"/>
                <w:szCs w:val="20"/>
              </w:rPr>
            </w:pPr>
            <w:r>
              <w:rPr>
                <w:rFonts w:eastAsia="Arial" w:cs="Arial"/>
                <w:sz w:val="20"/>
                <w:szCs w:val="20"/>
              </w:rPr>
              <w:t>erklären Chancen, mögliche Grenzen und Herausforderungen nachhaltigen Wirtschaftens in der Landwirtschaft (VB Ü, Z3, Z4),</w:t>
            </w:r>
          </w:p>
          <w:p w14:paraId="23086798" w14:textId="77777777" w:rsidR="00BF6A9A" w:rsidRPr="00511ED1" w:rsidRDefault="00BF6A9A" w:rsidP="000D0CAA">
            <w:pPr>
              <w:pStyle w:val="Listenabsatz"/>
              <w:numPr>
                <w:ilvl w:val="0"/>
                <w:numId w:val="3"/>
              </w:numPr>
              <w:spacing w:after="0" w:line="240" w:lineRule="auto"/>
              <w:jc w:val="left"/>
              <w:rPr>
                <w:sz w:val="20"/>
                <w:szCs w:val="20"/>
              </w:rPr>
            </w:pPr>
            <w:r>
              <w:rPr>
                <w:sz w:val="20"/>
                <w:szCs w:val="20"/>
              </w:rPr>
              <w:t>erörtern in Ansätzen ihr eigenes auch durch Digitalisierung geprägtes Konsumverhalten hinsichtlich ökologisch, ökonomisch und sozialer Folgen. (VB Ü, Z1, Z3)</w:t>
            </w:r>
          </w:p>
          <w:p w14:paraId="147B01A5" w14:textId="77777777" w:rsidR="00BF6A9A" w:rsidRPr="00511ED1" w:rsidRDefault="00BF6A9A" w:rsidP="000D0CAA">
            <w:r w:rsidRPr="00511ED1">
              <w:br/>
            </w:r>
            <w:r w:rsidRPr="00511ED1">
              <w:rPr>
                <w:rFonts w:eastAsia="Arial" w:cs="Arial"/>
                <w:b/>
                <w:bCs/>
                <w:sz w:val="20"/>
                <w:szCs w:val="20"/>
              </w:rPr>
              <w:t>Inhaltsfelder</w:t>
            </w:r>
            <w:r w:rsidRPr="00511ED1">
              <w:rPr>
                <w:rFonts w:eastAsia="Arial" w:cs="Arial"/>
                <w:sz w:val="20"/>
                <w:szCs w:val="20"/>
              </w:rPr>
              <w:t>: IF 3 (Arbeit und Versorgung in Wirtschaftsräumen unterschiedlicher Ausstattung)</w:t>
            </w:r>
            <w:r w:rsidRPr="00511ED1">
              <w:br/>
            </w:r>
          </w:p>
          <w:p w14:paraId="4DFADF19" w14:textId="77777777" w:rsidR="00BF6A9A" w:rsidRPr="00511ED1" w:rsidRDefault="00BF6A9A" w:rsidP="000D0CAA">
            <w:r w:rsidRPr="00511ED1">
              <w:rPr>
                <w:rFonts w:eastAsia="Arial" w:cs="Arial"/>
                <w:b/>
                <w:bCs/>
                <w:sz w:val="20"/>
                <w:szCs w:val="20"/>
              </w:rPr>
              <w:t>Inhaltliche Schwerpunkte</w:t>
            </w:r>
            <w:r w:rsidRPr="00511ED1">
              <w:rPr>
                <w:rFonts w:eastAsia="Arial" w:cs="Arial"/>
                <w:sz w:val="20"/>
                <w:szCs w:val="20"/>
              </w:rPr>
              <w:t>:</w:t>
            </w:r>
          </w:p>
          <w:p w14:paraId="2C4D98DA"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Standortfaktoren des primären Sektors: Boden, Klima</w:t>
            </w:r>
          </w:p>
          <w:p w14:paraId="37EDA3B6"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Produkt</w:t>
            </w:r>
            <w:r>
              <w:rPr>
                <w:rFonts w:eastAsia="Arial" w:cs="Arial"/>
                <w:sz w:val="20"/>
                <w:szCs w:val="20"/>
              </w:rPr>
              <w:t>ions</w:t>
            </w:r>
            <w:r w:rsidRPr="00511ED1">
              <w:rPr>
                <w:rFonts w:eastAsia="Arial" w:cs="Arial"/>
                <w:sz w:val="20"/>
                <w:szCs w:val="20"/>
              </w:rPr>
              <w:t>kette von Nahrungsmitteln: Herstellung, Verarbeitung, Transport, Handel</w:t>
            </w:r>
          </w:p>
          <w:p w14:paraId="32AE3FA8"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Strukturelle Veränderungsprozesse in der Landwirtschaft: Intensivierung, Spezialisierung</w:t>
            </w:r>
          </w:p>
          <w:p w14:paraId="61CCCEE5"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Nachhaltiges Wirtschaften in der Landwirtschaft</w:t>
            </w:r>
            <w:r w:rsidRPr="00511ED1">
              <w:br/>
            </w:r>
          </w:p>
          <w:p w14:paraId="092A103F" w14:textId="77777777" w:rsidR="00BF6A9A" w:rsidRPr="00511ED1" w:rsidRDefault="00BF6A9A" w:rsidP="000D0CAA">
            <w:r w:rsidRPr="00511ED1">
              <w:rPr>
                <w:rFonts w:eastAsia="Arial" w:cs="Arial"/>
                <w:b/>
                <w:bCs/>
                <w:sz w:val="20"/>
                <w:szCs w:val="20"/>
              </w:rPr>
              <w:t>Hinweise:</w:t>
            </w:r>
          </w:p>
          <w:p w14:paraId="2DBDE754" w14:textId="77777777" w:rsidR="00BF6A9A" w:rsidRPr="00511ED1" w:rsidRDefault="00BF6A9A" w:rsidP="000D0CAA">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sollen im Zuge dieses Unterrichtsvorhabens Räume unterschiedlicher landwirtschaftlicher Produktion in Deutschland im Mittelpunkt stehen.</w:t>
            </w:r>
          </w:p>
          <w:p w14:paraId="69603BF5" w14:textId="77777777" w:rsidR="00BF6A9A" w:rsidRPr="00511ED1" w:rsidRDefault="00BF6A9A" w:rsidP="000D0CAA">
            <w:pPr>
              <w:pStyle w:val="Listenabsatz"/>
              <w:numPr>
                <w:ilvl w:val="0"/>
                <w:numId w:val="4"/>
              </w:numPr>
              <w:spacing w:after="0" w:line="240" w:lineRule="auto"/>
              <w:jc w:val="left"/>
              <w:rPr>
                <w:sz w:val="20"/>
                <w:szCs w:val="20"/>
              </w:rPr>
            </w:pPr>
            <w:r w:rsidRPr="00511ED1">
              <w:rPr>
                <w:sz w:val="20"/>
                <w:szCs w:val="20"/>
              </w:rPr>
              <w:t>Im Rahmen dieses Unterrichtsvorhabens soll ein Unterrichtsgang auf einen Bauernhof durchgeführt werden.</w:t>
            </w:r>
          </w:p>
          <w:p w14:paraId="2BE919EB" w14:textId="77777777" w:rsidR="00BF6A9A" w:rsidRPr="00511ED1" w:rsidRDefault="00BF6A9A" w:rsidP="000D0CAA">
            <w:pPr>
              <w:rPr>
                <w:rFonts w:eastAsia="Arial" w:cs="Arial"/>
                <w:i/>
                <w:iCs/>
                <w:sz w:val="20"/>
                <w:szCs w:val="20"/>
              </w:rPr>
            </w:pPr>
          </w:p>
          <w:p w14:paraId="28942623" w14:textId="77777777" w:rsidR="00BF6A9A" w:rsidRPr="00511ED1" w:rsidRDefault="00BF6A9A" w:rsidP="000D0CAA">
            <w:pPr>
              <w:rPr>
                <w:rFonts w:eastAsia="Arial" w:cs="Arial"/>
                <w:sz w:val="20"/>
                <w:szCs w:val="20"/>
              </w:rPr>
            </w:pPr>
            <w:r w:rsidRPr="00511ED1">
              <w:rPr>
                <w:rFonts w:eastAsia="Arial" w:cs="Arial"/>
                <w:b/>
                <w:bCs/>
                <w:sz w:val="20"/>
                <w:szCs w:val="20"/>
              </w:rPr>
              <w:t>Zeitbedarf</w:t>
            </w:r>
            <w:r w:rsidRPr="00511ED1">
              <w:rPr>
                <w:rFonts w:eastAsia="Arial" w:cs="Arial"/>
                <w:sz w:val="20"/>
                <w:szCs w:val="20"/>
              </w:rPr>
              <w:t xml:space="preserve">: ca. 13 </w:t>
            </w:r>
            <w:proofErr w:type="spellStart"/>
            <w:r w:rsidRPr="00511ED1">
              <w:rPr>
                <w:rFonts w:eastAsia="Arial" w:cs="Arial"/>
                <w:sz w:val="20"/>
                <w:szCs w:val="20"/>
              </w:rPr>
              <w:t>Ustd</w:t>
            </w:r>
            <w:proofErr w:type="spellEnd"/>
          </w:p>
        </w:tc>
      </w:tr>
      <w:tr w:rsidR="00BF6A9A" w:rsidRPr="00511ED1" w14:paraId="6221DA73"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00162" w14:textId="77777777" w:rsidR="00BF6A9A" w:rsidRPr="00887196" w:rsidRDefault="00BF6A9A" w:rsidP="000D0CAA">
            <w:pPr>
              <w:rPr>
                <w:rFonts w:eastAsia="Arial" w:cs="Arial"/>
                <w:b/>
                <w:bCs/>
                <w:i/>
                <w:iCs/>
                <w:u w:val="single"/>
              </w:rPr>
            </w:pPr>
            <w:r w:rsidRPr="00887196">
              <w:t xml:space="preserve">Im </w:t>
            </w:r>
            <w:r>
              <w:t>Verlauf</w:t>
            </w:r>
            <w:r w:rsidRPr="00887196">
              <w:t xml:space="preserve"> der Orientierungsstufe wird eine „Atlasführerscheinprüfung“ abgelegt, d</w:t>
            </w:r>
            <w:r>
              <w:t xml:space="preserve">ie durch an Unterrichtsvorhaben angebundene </w:t>
            </w:r>
            <w:proofErr w:type="spellStart"/>
            <w:r>
              <w:t>Or</w:t>
            </w:r>
            <w:r w:rsidRPr="00887196">
              <w:t>ientierungsübungen</w:t>
            </w:r>
            <w:proofErr w:type="spellEnd"/>
            <w:r w:rsidRPr="00887196">
              <w:t xml:space="preserve"> im Atlas vor</w:t>
            </w:r>
            <w:r>
              <w:t>bereitet wird</w:t>
            </w:r>
            <w:r w:rsidRPr="00887196">
              <w:t xml:space="preserve">. </w:t>
            </w:r>
          </w:p>
        </w:tc>
      </w:tr>
      <w:tr w:rsidR="00BF6A9A" w:rsidRPr="00511ED1" w14:paraId="20E0BA18"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7C6636A" w14:textId="77777777" w:rsidR="00BF6A9A" w:rsidRPr="00511ED1" w:rsidRDefault="00BF6A9A" w:rsidP="000D0CAA">
            <w:pPr>
              <w:jc w:val="center"/>
              <w:rPr>
                <w:b/>
                <w:bCs/>
                <w:u w:val="single"/>
              </w:rPr>
            </w:pPr>
            <w:r w:rsidRPr="00511ED1">
              <w:rPr>
                <w:b/>
                <w:bCs/>
                <w:u w:val="single"/>
              </w:rPr>
              <w:t>Summe Jahrgangsstufe 5/6: 60 Stunden</w:t>
            </w:r>
          </w:p>
        </w:tc>
      </w:tr>
    </w:tbl>
    <w:p w14:paraId="684FE35D" w14:textId="77777777" w:rsidR="00BF6A9A" w:rsidRDefault="00BF6A9A" w:rsidP="00BF6A9A"/>
    <w:p w14:paraId="5BD24CE9" w14:textId="77777777" w:rsidR="00BF6A9A" w:rsidRDefault="00BF6A9A" w:rsidP="00BF6A9A">
      <w:pPr>
        <w:rPr>
          <w:b/>
          <w:bCs/>
        </w:rPr>
      </w:pPr>
    </w:p>
    <w:p w14:paraId="2DDD7697" w14:textId="77777777" w:rsidR="00BF6A9A" w:rsidRDefault="00BF6A9A" w:rsidP="00BF6A9A">
      <w:pPr>
        <w:rPr>
          <w:b/>
          <w:bCs/>
        </w:rPr>
      </w:pPr>
    </w:p>
    <w:p w14:paraId="241B4092" w14:textId="77777777" w:rsidR="007B42E6" w:rsidRDefault="007B42E6" w:rsidP="00BF6A9A">
      <w:pPr>
        <w:rPr>
          <w:b/>
          <w:bCs/>
        </w:rPr>
      </w:pPr>
    </w:p>
    <w:p w14:paraId="4488DFFB" w14:textId="77777777" w:rsidR="007B42E6" w:rsidRDefault="007B42E6" w:rsidP="00BF6A9A">
      <w:pPr>
        <w:rPr>
          <w:b/>
          <w:b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B42E6" w:rsidRPr="00511ED1" w14:paraId="34BA25C9"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20569D6" w14:textId="77777777" w:rsidR="007B42E6" w:rsidRPr="00511ED1" w:rsidRDefault="007B42E6" w:rsidP="000D0CAA">
            <w:pPr>
              <w:jc w:val="center"/>
              <w:rPr>
                <w:b/>
                <w:bCs/>
              </w:rPr>
            </w:pPr>
            <w:r w:rsidRPr="00511ED1">
              <w:rPr>
                <w:b/>
                <w:bCs/>
              </w:rPr>
              <w:lastRenderedPageBreak/>
              <w:t>Jahrgangsstufe 7/8</w:t>
            </w:r>
          </w:p>
        </w:tc>
      </w:tr>
      <w:tr w:rsidR="007B42E6" w:rsidRPr="00511ED1" w14:paraId="53BA6F10"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87133" w14:textId="77777777" w:rsidR="007B42E6" w:rsidRPr="00511ED1" w:rsidRDefault="007B42E6" w:rsidP="000D0CAA">
            <w:pPr>
              <w:rPr>
                <w:rFonts w:eastAsia="Arial" w:cs="Arial"/>
                <w:i/>
                <w:iCs/>
                <w:sz w:val="20"/>
                <w:szCs w:val="20"/>
              </w:rPr>
            </w:pPr>
            <w:r w:rsidRPr="00511ED1">
              <w:rPr>
                <w:rFonts w:cs="Arial"/>
                <w:b/>
                <w:bCs/>
                <w:i/>
                <w:iCs/>
                <w:sz w:val="20"/>
                <w:szCs w:val="20"/>
                <w:u w:val="single"/>
              </w:rPr>
              <w:t>Unterrichtsvorhaben VI:</w:t>
            </w:r>
            <w:r w:rsidRPr="00511ED1">
              <w:rPr>
                <w:rFonts w:cs="Arial"/>
                <w:i/>
                <w:iCs/>
                <w:sz w:val="20"/>
                <w:szCs w:val="20"/>
              </w:rPr>
              <w:t xml:space="preserve"> </w:t>
            </w:r>
            <w:r w:rsidRPr="00511ED1">
              <w:rPr>
                <w:rFonts w:eastAsia="Arial" w:cs="Arial"/>
                <w:i/>
                <w:iCs/>
                <w:sz w:val="20"/>
                <w:szCs w:val="20"/>
              </w:rPr>
              <w:t>Auf das Klima kommt es an! – Bedingungen und Voraussetzung für das Leben und Wirtschaften auf unserer Erde</w:t>
            </w:r>
          </w:p>
          <w:p w14:paraId="4A2BA1EB" w14:textId="77777777" w:rsidR="007B42E6" w:rsidRPr="00511ED1" w:rsidRDefault="007B42E6" w:rsidP="000D0CAA">
            <w:pPr>
              <w:rPr>
                <w:rFonts w:cs="Arial"/>
                <w:b/>
                <w:bCs/>
                <w:sz w:val="20"/>
                <w:szCs w:val="20"/>
              </w:rPr>
            </w:pPr>
          </w:p>
          <w:p w14:paraId="06EF9FE6" w14:textId="77777777" w:rsidR="007B42E6" w:rsidRPr="00511ED1" w:rsidRDefault="007B42E6"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31D5E0C5" w14:textId="77777777" w:rsidR="007B42E6" w:rsidRPr="00511ED1" w:rsidRDefault="007B42E6" w:rsidP="000D0CAA"/>
          <w:p w14:paraId="751CB177" w14:textId="77777777" w:rsidR="007B42E6" w:rsidRPr="00511ED1" w:rsidRDefault="007B42E6" w:rsidP="000D0CAA">
            <w:pPr>
              <w:rPr>
                <w:rFonts w:eastAsia="Arial" w:cs="Arial"/>
                <w:sz w:val="20"/>
                <w:szCs w:val="20"/>
              </w:rPr>
            </w:pPr>
            <w:r w:rsidRPr="00511ED1">
              <w:rPr>
                <w:rFonts w:eastAsia="Arial" w:cs="Arial"/>
                <w:sz w:val="20"/>
                <w:szCs w:val="20"/>
              </w:rPr>
              <w:t xml:space="preserve">Die </w:t>
            </w:r>
            <w:proofErr w:type="spellStart"/>
            <w:r w:rsidRPr="00511ED1">
              <w:rPr>
                <w:rFonts w:eastAsia="Arial" w:cs="Arial"/>
                <w:sz w:val="20"/>
                <w:szCs w:val="20"/>
              </w:rPr>
              <w:t>Schüler</w:t>
            </w:r>
            <w:r>
              <w:rPr>
                <w:rFonts w:eastAsia="Arial" w:cs="Arial"/>
                <w:sz w:val="20"/>
                <w:szCs w:val="20"/>
              </w:rPr>
              <w:t>_innen</w:t>
            </w:r>
            <w:proofErr w:type="spellEnd"/>
            <w:r>
              <w:rPr>
                <w:rFonts w:eastAsia="Arial" w:cs="Arial"/>
                <w:sz w:val="20"/>
                <w:szCs w:val="20"/>
              </w:rPr>
              <w:t xml:space="preserve"> </w:t>
            </w:r>
            <w:r w:rsidRPr="00511ED1">
              <w:rPr>
                <w:rFonts w:eastAsia="Arial" w:cs="Arial"/>
                <w:sz w:val="20"/>
                <w:szCs w:val="20"/>
              </w:rPr>
              <w:t>…</w:t>
            </w:r>
          </w:p>
          <w:p w14:paraId="68D12281"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orientieren sich unmittelbar vor Ort und mittelbar </w:t>
            </w:r>
            <w:r>
              <w:rPr>
                <w:rFonts w:eastAsia="Arial" w:cs="Arial"/>
                <w:sz w:val="20"/>
                <w:szCs w:val="20"/>
              </w:rPr>
              <w:t>mithilfe</w:t>
            </w:r>
            <w:r w:rsidRPr="00511ED1">
              <w:rPr>
                <w:rFonts w:eastAsia="Arial" w:cs="Arial"/>
                <w:sz w:val="20"/>
                <w:szCs w:val="20"/>
              </w:rPr>
              <w:t xml:space="preserve"> von Karten</w:t>
            </w:r>
            <w:r>
              <w:rPr>
                <w:rFonts w:eastAsia="Arial" w:cs="Arial"/>
                <w:sz w:val="20"/>
                <w:szCs w:val="20"/>
              </w:rPr>
              <w:t>, Gradnetzangaben</w:t>
            </w:r>
            <w:r w:rsidRPr="00511ED1">
              <w:rPr>
                <w:rFonts w:eastAsia="Arial" w:cs="Arial"/>
                <w:sz w:val="20"/>
                <w:szCs w:val="20"/>
              </w:rPr>
              <w:t xml:space="preserve"> und mit web- bzw. GPS-basierten Anwendungen (MK1),</w:t>
            </w:r>
          </w:p>
          <w:p w14:paraId="3A25ADDE"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528BF2EB"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arbeiten allgemeingeographische Kernaussagen aus einfachen Modellvorstellungen heraus (MK5).</w:t>
            </w:r>
          </w:p>
          <w:p w14:paraId="5DF2EFF8" w14:textId="77777777" w:rsidR="007B42E6" w:rsidRPr="00511ED1" w:rsidRDefault="007B42E6" w:rsidP="000D0CAA">
            <w:pPr>
              <w:rPr>
                <w:rFonts w:eastAsia="Arial" w:cs="Arial"/>
                <w:sz w:val="20"/>
                <w:szCs w:val="20"/>
              </w:rPr>
            </w:pPr>
          </w:p>
          <w:p w14:paraId="4BECEBB0" w14:textId="77777777" w:rsidR="007B42E6" w:rsidRPr="00511ED1" w:rsidRDefault="007B42E6"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5 (Wetter und Klima)</w:t>
            </w:r>
          </w:p>
          <w:p w14:paraId="5B1A9CAC" w14:textId="77777777" w:rsidR="007B42E6" w:rsidRPr="00511ED1" w:rsidRDefault="007B42E6" w:rsidP="000D0CAA">
            <w:pPr>
              <w:rPr>
                <w:rFonts w:eastAsia="Arial" w:cs="Arial"/>
                <w:sz w:val="20"/>
                <w:szCs w:val="20"/>
              </w:rPr>
            </w:pPr>
          </w:p>
          <w:p w14:paraId="26F9553E" w14:textId="77777777" w:rsidR="007B42E6" w:rsidRPr="00511ED1" w:rsidRDefault="007B42E6" w:rsidP="000D0CAA">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4647EE6F"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Himmelskörper Erde, Schrägstellung der Erdachse, Beleuchtungszonen, Temperaturzonen, Jahreszeiten</w:t>
            </w:r>
          </w:p>
          <w:p w14:paraId="5092FA0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Klima und Klimasystem: Aufbau der Atmosphäre, Klimaelemente, Luftbewegungen, planetarische Zirkulation</w:t>
            </w:r>
          </w:p>
          <w:p w14:paraId="318ED95A" w14:textId="77777777" w:rsidR="007B42E6" w:rsidRPr="00511ED1" w:rsidRDefault="007B42E6" w:rsidP="000D0CAA">
            <w:pPr>
              <w:rPr>
                <w:rFonts w:eastAsia="Arial" w:cs="Arial"/>
                <w:b/>
                <w:bCs/>
                <w:sz w:val="20"/>
                <w:szCs w:val="20"/>
              </w:rPr>
            </w:pPr>
            <w:r w:rsidRPr="00511ED1">
              <w:br/>
            </w:r>
            <w:r w:rsidRPr="00511ED1">
              <w:rPr>
                <w:rFonts w:eastAsia="Arial" w:cs="Arial"/>
                <w:b/>
                <w:bCs/>
                <w:sz w:val="20"/>
                <w:szCs w:val="20"/>
              </w:rPr>
              <w:t>Hinweise:</w:t>
            </w:r>
          </w:p>
          <w:p w14:paraId="5035205F"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Klimazonen der Erde vorgenommen werden.</w:t>
            </w:r>
          </w:p>
          <w:p w14:paraId="2127ABB7" w14:textId="77777777" w:rsidR="007B42E6" w:rsidRPr="00511ED1" w:rsidRDefault="007B42E6" w:rsidP="000D0CAA">
            <w:pPr>
              <w:rPr>
                <w:rFonts w:eastAsia="Arial" w:cs="Arial"/>
                <w:sz w:val="20"/>
                <w:szCs w:val="20"/>
              </w:rPr>
            </w:pPr>
          </w:p>
          <w:p w14:paraId="09F33EBC" w14:textId="77777777" w:rsidR="007B42E6" w:rsidRPr="00511ED1" w:rsidRDefault="007B42E6" w:rsidP="000D0CAA">
            <w:pPr>
              <w:rPr>
                <w:rFonts w:eastAsia="Arial" w:cs="Arial"/>
                <w:sz w:val="20"/>
                <w:szCs w:val="20"/>
              </w:rPr>
            </w:pPr>
            <w:r w:rsidRPr="00511ED1">
              <w:rPr>
                <w:rFonts w:eastAsia="Arial" w:cs="Arial"/>
                <w:b/>
                <w:bCs/>
                <w:sz w:val="20"/>
                <w:szCs w:val="20"/>
              </w:rPr>
              <w:t>Zeitbedarf</w:t>
            </w:r>
            <w:r w:rsidRPr="00511ED1">
              <w:rPr>
                <w:rFonts w:eastAsia="Arial" w:cs="Arial"/>
                <w:sz w:val="20"/>
                <w:szCs w:val="20"/>
              </w:rPr>
              <w:t xml:space="preserve">: ca. 8 </w:t>
            </w:r>
            <w:proofErr w:type="spellStart"/>
            <w:r w:rsidRPr="00511ED1">
              <w:rPr>
                <w:rFonts w:eastAsia="Arial" w:cs="Arial"/>
                <w:sz w:val="20"/>
                <w:szCs w:val="20"/>
              </w:rPr>
              <w:t>Ustd</w:t>
            </w:r>
            <w:proofErr w:type="spellEnd"/>
            <w:r w:rsidRPr="00511ED1">
              <w:rPr>
                <w:rFonts w:eastAsia="Arial" w:cs="Arial"/>
                <w:sz w:val="20"/>
                <w:szCs w:val="20"/>
              </w:rPr>
              <w:t>.</w:t>
            </w:r>
          </w:p>
        </w:tc>
      </w:tr>
    </w:tbl>
    <w:p w14:paraId="32439E91" w14:textId="77777777" w:rsidR="007B42E6" w:rsidRDefault="007B42E6" w:rsidP="007B42E6">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B42E6" w:rsidRPr="00511ED1" w14:paraId="7AF94E8A"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26EDC6" w14:textId="77777777" w:rsidR="007B42E6" w:rsidRPr="00511ED1" w:rsidRDefault="007B42E6" w:rsidP="000D0CAA">
            <w:pPr>
              <w:rPr>
                <w:rFonts w:eastAsia="Arial" w:cs="Arial"/>
                <w:i/>
                <w:iCs/>
                <w:sz w:val="20"/>
                <w:szCs w:val="20"/>
              </w:rPr>
            </w:pPr>
            <w:r w:rsidRPr="00511ED1">
              <w:rPr>
                <w:rFonts w:cs="Arial"/>
                <w:b/>
                <w:bCs/>
                <w:i/>
                <w:iCs/>
                <w:sz w:val="20"/>
                <w:szCs w:val="20"/>
                <w:u w:val="single"/>
              </w:rPr>
              <w:lastRenderedPageBreak/>
              <w:t>Unterrichtsvorhaben VII:</w:t>
            </w:r>
            <w:r w:rsidRPr="00511ED1">
              <w:rPr>
                <w:rFonts w:cs="Arial"/>
                <w:sz w:val="20"/>
                <w:szCs w:val="20"/>
              </w:rPr>
              <w:t xml:space="preserve">  </w:t>
            </w:r>
            <w:r w:rsidRPr="00511ED1">
              <w:rPr>
                <w:rFonts w:cs="Arial"/>
                <w:i/>
                <w:iCs/>
                <w:sz w:val="20"/>
                <w:szCs w:val="20"/>
              </w:rPr>
              <w:t>T</w:t>
            </w:r>
            <w:r w:rsidRPr="00511ED1">
              <w:rPr>
                <w:rFonts w:eastAsia="Arial" w:cs="Arial"/>
                <w:i/>
                <w:iCs/>
                <w:sz w:val="20"/>
                <w:szCs w:val="20"/>
              </w:rPr>
              <w:t>ropische Regenwälder in Gefahr! - Leben und Wirtschaften in den</w:t>
            </w:r>
            <w:r>
              <w:rPr>
                <w:rFonts w:eastAsia="Arial" w:cs="Arial"/>
                <w:i/>
                <w:iCs/>
                <w:sz w:val="20"/>
                <w:szCs w:val="20"/>
              </w:rPr>
              <w:br/>
            </w:r>
            <w:proofErr w:type="spellStart"/>
            <w:r w:rsidRPr="00511ED1">
              <w:rPr>
                <w:rFonts w:eastAsia="Arial" w:cs="Arial"/>
                <w:i/>
                <w:iCs/>
                <w:sz w:val="20"/>
                <w:szCs w:val="20"/>
              </w:rPr>
              <w:t>immerfeuchten</w:t>
            </w:r>
            <w:proofErr w:type="spellEnd"/>
            <w:r w:rsidRPr="00511ED1">
              <w:rPr>
                <w:rFonts w:eastAsia="Arial" w:cs="Arial"/>
                <w:i/>
                <w:iCs/>
                <w:sz w:val="20"/>
                <w:szCs w:val="20"/>
              </w:rPr>
              <w:t xml:space="preserve"> Tropen</w:t>
            </w:r>
          </w:p>
          <w:p w14:paraId="5B7CC19C" w14:textId="77777777" w:rsidR="007B42E6" w:rsidRPr="00511ED1" w:rsidRDefault="007B42E6" w:rsidP="000D0CAA">
            <w:pPr>
              <w:rPr>
                <w:rFonts w:eastAsia="Arial" w:cs="Arial"/>
                <w:i/>
                <w:iCs/>
                <w:sz w:val="20"/>
                <w:szCs w:val="20"/>
              </w:rPr>
            </w:pPr>
          </w:p>
          <w:p w14:paraId="5C1C611A" w14:textId="77777777" w:rsidR="007B42E6" w:rsidRPr="00511ED1" w:rsidRDefault="007B42E6"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47C5FDB5" w14:textId="77777777" w:rsidR="007B42E6" w:rsidRPr="00511ED1" w:rsidRDefault="007B42E6" w:rsidP="000D0CAA"/>
          <w:p w14:paraId="11A2EBBD" w14:textId="77777777" w:rsidR="007B42E6" w:rsidRPr="00511ED1" w:rsidRDefault="007B42E6" w:rsidP="000D0CAA">
            <w:pPr>
              <w:rPr>
                <w:rFonts w:eastAsia="Arial" w:cs="Arial"/>
                <w:sz w:val="20"/>
                <w:szCs w:val="20"/>
              </w:rPr>
            </w:pPr>
            <w:r w:rsidRPr="00511ED1">
              <w:rPr>
                <w:rFonts w:eastAsia="Arial" w:cs="Arial"/>
                <w:sz w:val="20"/>
                <w:szCs w:val="20"/>
              </w:rPr>
              <w:t xml:space="preserve">Die </w:t>
            </w:r>
            <w:proofErr w:type="spellStart"/>
            <w:r w:rsidRPr="00511ED1">
              <w:rPr>
                <w:rFonts w:eastAsia="Arial" w:cs="Arial"/>
                <w:sz w:val="20"/>
                <w:szCs w:val="20"/>
              </w:rPr>
              <w:t>Schüler</w:t>
            </w:r>
            <w:r>
              <w:rPr>
                <w:rFonts w:eastAsia="Arial" w:cs="Arial"/>
                <w:sz w:val="20"/>
                <w:szCs w:val="20"/>
              </w:rPr>
              <w:t>_innen</w:t>
            </w:r>
            <w:proofErr w:type="spellEnd"/>
            <w:r w:rsidRPr="00511ED1">
              <w:rPr>
                <w:rFonts w:eastAsia="Arial" w:cs="Arial"/>
                <w:sz w:val="20"/>
                <w:szCs w:val="20"/>
              </w:rPr>
              <w:t xml:space="preserve"> …</w:t>
            </w:r>
          </w:p>
          <w:p w14:paraId="323A631D"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identifizieren geographische Sachverhalte </w:t>
            </w:r>
            <w:r>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04F924E2"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recherchieren mittels vorgegebener Suchstrategien in Bibliotheken und im Internet fachlich relevante Informationen und werten diese fragebezogen aus (MK6),</w:t>
            </w:r>
          </w:p>
          <w:p w14:paraId="6508A14E"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stellen </w:t>
            </w:r>
            <w:r>
              <w:rPr>
                <w:rFonts w:eastAsia="Arial" w:cs="Arial"/>
                <w:sz w:val="20"/>
                <w:szCs w:val="20"/>
              </w:rPr>
              <w:t xml:space="preserve">strukturiert </w:t>
            </w:r>
            <w:r w:rsidRPr="00511ED1">
              <w:rPr>
                <w:rFonts w:eastAsia="Arial" w:cs="Arial"/>
                <w:sz w:val="20"/>
                <w:szCs w:val="20"/>
              </w:rPr>
              <w:t xml:space="preserve">geographische Sachverhalte </w:t>
            </w:r>
            <w:r>
              <w:rPr>
                <w:rFonts w:eastAsia="Arial" w:cs="Arial"/>
                <w:sz w:val="20"/>
                <w:szCs w:val="20"/>
              </w:rPr>
              <w:t>auch mittels digitaler Werkzeuge m</w:t>
            </w:r>
            <w:r w:rsidRPr="00511ED1">
              <w:rPr>
                <w:rFonts w:eastAsia="Arial" w:cs="Arial"/>
                <w:sz w:val="20"/>
                <w:szCs w:val="20"/>
              </w:rPr>
              <w:t>ündlich und schriftlich unter Verwendung von Fachbegriffen aufgaben- und materialbezogen dar (MK</w:t>
            </w:r>
            <w:r>
              <w:rPr>
                <w:rFonts w:eastAsia="Arial" w:cs="Arial"/>
                <w:sz w:val="20"/>
                <w:szCs w:val="20"/>
              </w:rPr>
              <w:t>8</w:t>
            </w:r>
            <w:r w:rsidRPr="00511ED1">
              <w:rPr>
                <w:rFonts w:eastAsia="Arial" w:cs="Arial"/>
                <w:sz w:val="20"/>
                <w:szCs w:val="20"/>
              </w:rPr>
              <w:t>),</w:t>
            </w:r>
          </w:p>
          <w:p w14:paraId="172117D0"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stellen geographische Informationen </w:t>
            </w:r>
            <w:r>
              <w:rPr>
                <w:rFonts w:eastAsia="Arial" w:cs="Arial"/>
                <w:sz w:val="20"/>
                <w:szCs w:val="20"/>
              </w:rPr>
              <w:t xml:space="preserve">und Daten </w:t>
            </w:r>
            <w:r w:rsidRPr="00511ED1">
              <w:rPr>
                <w:rFonts w:eastAsia="Arial" w:cs="Arial"/>
                <w:sz w:val="20"/>
                <w:szCs w:val="20"/>
              </w:rPr>
              <w:t xml:space="preserve">mittels </w:t>
            </w:r>
            <w:r>
              <w:rPr>
                <w:rFonts w:eastAsia="Arial" w:cs="Arial"/>
                <w:sz w:val="20"/>
                <w:szCs w:val="20"/>
              </w:rPr>
              <w:t xml:space="preserve">digitaler </w:t>
            </w:r>
            <w:r w:rsidRPr="00511ED1">
              <w:rPr>
                <w:rFonts w:eastAsia="Arial" w:cs="Arial"/>
                <w:sz w:val="20"/>
                <w:szCs w:val="20"/>
              </w:rPr>
              <w:t>Kartenskizzen, Diagrammen und Schemata graphisch dar (MK1</w:t>
            </w:r>
            <w:r>
              <w:rPr>
                <w:rFonts w:eastAsia="Arial" w:cs="Arial"/>
                <w:sz w:val="20"/>
                <w:szCs w:val="20"/>
              </w:rPr>
              <w:t>1</w:t>
            </w:r>
            <w:r w:rsidRPr="00511ED1">
              <w:rPr>
                <w:rFonts w:eastAsia="Arial" w:cs="Arial"/>
                <w:sz w:val="20"/>
                <w:szCs w:val="20"/>
              </w:rPr>
              <w:t>),</w:t>
            </w:r>
          </w:p>
          <w:p w14:paraId="6B9B3E4F"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entwickeln eigene Lösungsansätze für einfache raumbezogene Probleme (HK3).</w:t>
            </w:r>
          </w:p>
          <w:p w14:paraId="3DB23BEF" w14:textId="77777777" w:rsidR="007B42E6" w:rsidRPr="00511ED1" w:rsidRDefault="007B42E6" w:rsidP="000D0CAA">
            <w:pPr>
              <w:rPr>
                <w:rFonts w:eastAsia="Arial" w:cs="Arial"/>
                <w:sz w:val="20"/>
                <w:szCs w:val="20"/>
              </w:rPr>
            </w:pPr>
          </w:p>
          <w:p w14:paraId="79B21491" w14:textId="77777777" w:rsidR="007B42E6" w:rsidRPr="00511ED1" w:rsidRDefault="007B42E6"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Pr>
                <w:rFonts w:eastAsia="Arial" w:cs="Arial"/>
                <w:sz w:val="20"/>
                <w:szCs w:val="20"/>
              </w:rPr>
              <w:t xml:space="preserve"> Landschaftszonen</w:t>
            </w:r>
            <w:r w:rsidRPr="00511ED1">
              <w:rPr>
                <w:rFonts w:eastAsia="Arial" w:cs="Arial"/>
                <w:sz w:val="20"/>
                <w:szCs w:val="20"/>
              </w:rPr>
              <w:t>), IF 5 (Wetter und Klima)</w:t>
            </w:r>
          </w:p>
          <w:p w14:paraId="3FCBE939" w14:textId="77777777" w:rsidR="007B42E6" w:rsidRPr="00511ED1" w:rsidRDefault="007B42E6" w:rsidP="000D0CAA">
            <w:pPr>
              <w:rPr>
                <w:rFonts w:eastAsia="Arial" w:cs="Arial"/>
                <w:sz w:val="20"/>
                <w:szCs w:val="20"/>
              </w:rPr>
            </w:pPr>
          </w:p>
          <w:p w14:paraId="0CBF14F0" w14:textId="77777777" w:rsidR="007B42E6" w:rsidRPr="00511ED1" w:rsidRDefault="007B42E6" w:rsidP="000D0CAA">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1992FDE0"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3722472D"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naturräumliche Bedingungen in den Tropen</w:t>
            </w:r>
          </w:p>
          <w:p w14:paraId="39116A2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Wirtschaftsformen und ökonomische Rahmenbedingungen: Ackerbau, Plantagenwirtschaft, Subsistenzwirtschaft, marktorientierte Produktion</w:t>
            </w:r>
          </w:p>
          <w:p w14:paraId="6C224E14"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Möglichkeiten der Überwindung natürlicher Grenzen: Agroforstwirtschaft</w:t>
            </w:r>
          </w:p>
          <w:p w14:paraId="7B1A5564"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Folgen unangepasster Nutzung: Regenwaldzerstörung</w:t>
            </w:r>
          </w:p>
          <w:p w14:paraId="3C4ACE8C"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Möglichkeiten und Grenzen nachhaltigen Wirtschaftens</w:t>
            </w:r>
          </w:p>
          <w:p w14:paraId="1CE29605" w14:textId="77777777" w:rsidR="007B42E6" w:rsidRPr="00511ED1" w:rsidRDefault="007B42E6" w:rsidP="000D0CAA"/>
          <w:p w14:paraId="3BA20A65" w14:textId="77777777" w:rsidR="007B42E6" w:rsidRPr="00511ED1" w:rsidRDefault="007B42E6" w:rsidP="000D0CAA">
            <w:pPr>
              <w:rPr>
                <w:rFonts w:eastAsia="Arial" w:cs="Arial"/>
                <w:b/>
                <w:bCs/>
                <w:sz w:val="20"/>
                <w:szCs w:val="20"/>
              </w:rPr>
            </w:pPr>
            <w:r w:rsidRPr="00511ED1">
              <w:rPr>
                <w:rFonts w:eastAsia="Arial" w:cs="Arial"/>
                <w:b/>
                <w:bCs/>
                <w:sz w:val="20"/>
                <w:szCs w:val="20"/>
              </w:rPr>
              <w:t>Hinweise:</w:t>
            </w:r>
          </w:p>
          <w:p w14:paraId="5275909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0338F123"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Im Rahmen dieses Unterrichtsvorhabens bietet sich die Durchführung eines Projektes an, welches sich mit konkreten Maßnahmen zum Schutz des tropischen Regenwaldes befasst.</w:t>
            </w:r>
          </w:p>
          <w:p w14:paraId="3A877DFE" w14:textId="77777777" w:rsidR="007B42E6" w:rsidRPr="00511ED1" w:rsidRDefault="007B42E6" w:rsidP="000D0CAA">
            <w:pPr>
              <w:rPr>
                <w:rFonts w:eastAsia="Arial" w:cs="Arial"/>
                <w:sz w:val="20"/>
                <w:szCs w:val="20"/>
              </w:rPr>
            </w:pPr>
            <w:r w:rsidRPr="00511ED1">
              <w:br/>
            </w:r>
            <w:r w:rsidRPr="00511ED1">
              <w:rPr>
                <w:rFonts w:eastAsia="Arial" w:cs="Arial"/>
                <w:b/>
                <w:bCs/>
                <w:sz w:val="20"/>
                <w:szCs w:val="20"/>
              </w:rPr>
              <w:t>Zeitbedarf</w:t>
            </w:r>
            <w:r w:rsidRPr="00511ED1">
              <w:rPr>
                <w:rFonts w:eastAsia="Arial" w:cs="Arial"/>
                <w:sz w:val="20"/>
                <w:szCs w:val="20"/>
              </w:rPr>
              <w:t xml:space="preserve">: ca. 10 </w:t>
            </w:r>
            <w:proofErr w:type="spellStart"/>
            <w:r w:rsidRPr="00511ED1">
              <w:rPr>
                <w:rFonts w:eastAsia="Arial" w:cs="Arial"/>
                <w:sz w:val="20"/>
                <w:szCs w:val="20"/>
              </w:rPr>
              <w:t>Ustd</w:t>
            </w:r>
            <w:proofErr w:type="spellEnd"/>
            <w:r w:rsidRPr="00511ED1">
              <w:rPr>
                <w:rFonts w:eastAsia="Arial" w:cs="Arial"/>
                <w:sz w:val="20"/>
                <w:szCs w:val="20"/>
              </w:rPr>
              <w:t>.</w:t>
            </w:r>
          </w:p>
        </w:tc>
      </w:tr>
    </w:tbl>
    <w:p w14:paraId="49471019" w14:textId="77777777" w:rsidR="007B42E6" w:rsidRDefault="007B42E6" w:rsidP="007B42E6">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B42E6" w:rsidRPr="00511ED1" w14:paraId="29A5EBBD"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41749C" w14:textId="77777777" w:rsidR="007B42E6" w:rsidRPr="00511ED1" w:rsidRDefault="007B42E6" w:rsidP="000D0CAA">
            <w:pPr>
              <w:rPr>
                <w:rFonts w:eastAsia="Arial" w:cs="Arial"/>
                <w:i/>
                <w:iCs/>
                <w:sz w:val="20"/>
                <w:szCs w:val="20"/>
              </w:rPr>
            </w:pPr>
            <w:r w:rsidRPr="00511ED1">
              <w:rPr>
                <w:rFonts w:cs="Arial"/>
                <w:b/>
                <w:bCs/>
                <w:i/>
                <w:iCs/>
                <w:sz w:val="20"/>
                <w:szCs w:val="20"/>
                <w:u w:val="single"/>
              </w:rPr>
              <w:lastRenderedPageBreak/>
              <w:t>Unterrichtsvorhaben VIII:</w:t>
            </w:r>
            <w:r w:rsidRPr="00511ED1">
              <w:rPr>
                <w:rFonts w:cs="Arial"/>
                <w:sz w:val="20"/>
                <w:szCs w:val="20"/>
              </w:rPr>
              <w:t xml:space="preserve">  </w:t>
            </w:r>
            <w:r w:rsidRPr="00511ED1">
              <w:rPr>
                <w:rFonts w:eastAsia="Arial" w:cs="Arial"/>
                <w:i/>
                <w:iCs/>
                <w:sz w:val="20"/>
                <w:szCs w:val="20"/>
              </w:rPr>
              <w:t>Trockenheit – ein Problem? - Leben und Wirtschaften in den trockenen und winterfeuchten Subtropen</w:t>
            </w:r>
          </w:p>
          <w:p w14:paraId="5823633B" w14:textId="77777777" w:rsidR="007B42E6" w:rsidRPr="00511ED1" w:rsidRDefault="007B42E6" w:rsidP="000D0CAA">
            <w:pPr>
              <w:rPr>
                <w:rFonts w:eastAsia="Arial" w:cs="Arial"/>
                <w:i/>
                <w:iCs/>
                <w:sz w:val="20"/>
                <w:szCs w:val="20"/>
              </w:rPr>
            </w:pPr>
          </w:p>
          <w:p w14:paraId="60A2B11D" w14:textId="77777777" w:rsidR="007B42E6" w:rsidRPr="00511ED1" w:rsidRDefault="007B42E6"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5C7187D7" w14:textId="77777777" w:rsidR="007B42E6" w:rsidRPr="00511ED1" w:rsidRDefault="007B42E6" w:rsidP="000D0CAA">
            <w:pPr>
              <w:rPr>
                <w:rFonts w:eastAsia="Arial" w:cs="Arial"/>
                <w:sz w:val="20"/>
                <w:szCs w:val="20"/>
              </w:rPr>
            </w:pPr>
          </w:p>
          <w:p w14:paraId="0A7528F0" w14:textId="77777777" w:rsidR="007B42E6" w:rsidRPr="00511ED1" w:rsidRDefault="007B42E6" w:rsidP="000D0CAA">
            <w:pPr>
              <w:rPr>
                <w:rFonts w:eastAsia="Arial" w:cs="Arial"/>
                <w:sz w:val="20"/>
                <w:szCs w:val="20"/>
              </w:rPr>
            </w:pPr>
            <w:r w:rsidRPr="00511ED1">
              <w:rPr>
                <w:rFonts w:eastAsia="Arial" w:cs="Arial"/>
                <w:sz w:val="20"/>
                <w:szCs w:val="20"/>
              </w:rPr>
              <w:t xml:space="preserve">Die </w:t>
            </w:r>
            <w:proofErr w:type="spellStart"/>
            <w:r w:rsidRPr="00511ED1">
              <w:rPr>
                <w:rFonts w:eastAsia="Arial" w:cs="Arial"/>
                <w:sz w:val="20"/>
                <w:szCs w:val="20"/>
              </w:rPr>
              <w:t>Schüler</w:t>
            </w:r>
            <w:r>
              <w:rPr>
                <w:rFonts w:eastAsia="Arial" w:cs="Arial"/>
                <w:sz w:val="20"/>
                <w:szCs w:val="20"/>
              </w:rPr>
              <w:t>_innen</w:t>
            </w:r>
            <w:proofErr w:type="spellEnd"/>
            <w:r w:rsidRPr="00511ED1">
              <w:rPr>
                <w:rFonts w:eastAsia="Arial" w:cs="Arial"/>
                <w:sz w:val="20"/>
                <w:szCs w:val="20"/>
              </w:rPr>
              <w:t xml:space="preserve"> …</w:t>
            </w:r>
          </w:p>
          <w:p w14:paraId="4BB02CE5"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werten kontinuierliche und diskontinuierliche Texte </w:t>
            </w:r>
            <w:r>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40B71F63"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stellen </w:t>
            </w:r>
            <w:r>
              <w:rPr>
                <w:rFonts w:eastAsia="Arial" w:cs="Arial"/>
                <w:sz w:val="20"/>
                <w:szCs w:val="20"/>
              </w:rPr>
              <w:t xml:space="preserve">strukturiert </w:t>
            </w:r>
            <w:r w:rsidRPr="00511ED1">
              <w:rPr>
                <w:rFonts w:eastAsia="Arial" w:cs="Arial"/>
                <w:sz w:val="20"/>
                <w:szCs w:val="20"/>
              </w:rPr>
              <w:t xml:space="preserve">geographische Sachverhalte </w:t>
            </w:r>
            <w:r>
              <w:rPr>
                <w:rFonts w:eastAsia="Arial" w:cs="Arial"/>
                <w:sz w:val="20"/>
                <w:szCs w:val="20"/>
              </w:rPr>
              <w:t xml:space="preserve">auch mittels digitaler Werkzeuge </w:t>
            </w:r>
            <w:r w:rsidRPr="00511ED1">
              <w:rPr>
                <w:rFonts w:eastAsia="Arial" w:cs="Arial"/>
                <w:sz w:val="20"/>
                <w:szCs w:val="20"/>
              </w:rPr>
              <w:t>mündlich und schriftlich unter Verwendung von Fachbegriffen aufgaben- und materialbezogen dar (MK</w:t>
            </w:r>
            <w:r>
              <w:rPr>
                <w:rFonts w:eastAsia="Arial" w:cs="Arial"/>
                <w:sz w:val="20"/>
                <w:szCs w:val="20"/>
              </w:rPr>
              <w:t>8</w:t>
            </w:r>
            <w:r w:rsidRPr="00511ED1">
              <w:rPr>
                <w:rFonts w:eastAsia="Arial" w:cs="Arial"/>
                <w:sz w:val="20"/>
                <w:szCs w:val="20"/>
              </w:rPr>
              <w:t>),</w:t>
            </w:r>
          </w:p>
          <w:p w14:paraId="4C3BFCC5"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stellen geographische Informationen </w:t>
            </w:r>
            <w:r>
              <w:rPr>
                <w:rFonts w:eastAsia="Arial" w:cs="Arial"/>
                <w:sz w:val="20"/>
                <w:szCs w:val="20"/>
              </w:rPr>
              <w:t xml:space="preserve">und Daten </w:t>
            </w:r>
            <w:r w:rsidRPr="00511ED1">
              <w:rPr>
                <w:rFonts w:eastAsia="Arial" w:cs="Arial"/>
                <w:sz w:val="20"/>
                <w:szCs w:val="20"/>
              </w:rPr>
              <w:t xml:space="preserve">mittels </w:t>
            </w:r>
            <w:r>
              <w:rPr>
                <w:rFonts w:eastAsia="Arial" w:cs="Arial"/>
                <w:sz w:val="20"/>
                <w:szCs w:val="20"/>
              </w:rPr>
              <w:t xml:space="preserve">digitaler </w:t>
            </w:r>
            <w:r w:rsidRPr="00511ED1">
              <w:rPr>
                <w:rFonts w:eastAsia="Arial" w:cs="Arial"/>
                <w:sz w:val="20"/>
                <w:szCs w:val="20"/>
              </w:rPr>
              <w:t>Kartenskizzen, Diagrammen und Schemata graphisch dar (MK1</w:t>
            </w:r>
            <w:r>
              <w:rPr>
                <w:rFonts w:eastAsia="Arial" w:cs="Arial"/>
                <w:sz w:val="20"/>
                <w:szCs w:val="20"/>
              </w:rPr>
              <w:t>1</w:t>
            </w:r>
            <w:r w:rsidRPr="00511ED1">
              <w:rPr>
                <w:rFonts w:eastAsia="Arial" w:cs="Arial"/>
                <w:sz w:val="20"/>
                <w:szCs w:val="20"/>
              </w:rPr>
              <w:t>),</w:t>
            </w:r>
          </w:p>
          <w:p w14:paraId="345CE94F"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6B6F4A12" w14:textId="77777777" w:rsidR="007B42E6" w:rsidRPr="00511ED1" w:rsidRDefault="007B42E6" w:rsidP="000D0CAA">
            <w:pPr>
              <w:rPr>
                <w:rFonts w:eastAsia="Arial" w:cs="Arial"/>
                <w:sz w:val="20"/>
                <w:szCs w:val="20"/>
              </w:rPr>
            </w:pPr>
          </w:p>
          <w:p w14:paraId="27799498" w14:textId="77777777" w:rsidR="007B42E6" w:rsidRPr="00511ED1" w:rsidRDefault="007B42E6"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Pr>
                <w:rFonts w:eastAsia="Arial" w:cs="Arial"/>
                <w:sz w:val="20"/>
                <w:szCs w:val="20"/>
              </w:rPr>
              <w:t xml:space="preserve"> Landschaftszonen</w:t>
            </w:r>
            <w:r w:rsidRPr="00511ED1">
              <w:rPr>
                <w:rFonts w:eastAsia="Arial" w:cs="Arial"/>
                <w:sz w:val="20"/>
                <w:szCs w:val="20"/>
              </w:rPr>
              <w:t>), IF 5 (Wetter und Klima), IF 7 (Innerstaatliche und globale Disparitäten)</w:t>
            </w:r>
          </w:p>
          <w:p w14:paraId="7E464F06" w14:textId="77777777" w:rsidR="007B42E6" w:rsidRPr="00511ED1" w:rsidRDefault="007B42E6" w:rsidP="000D0CAA">
            <w:pPr>
              <w:rPr>
                <w:rFonts w:eastAsia="Arial" w:cs="Arial"/>
                <w:sz w:val="20"/>
                <w:szCs w:val="20"/>
              </w:rPr>
            </w:pPr>
          </w:p>
          <w:p w14:paraId="6A52A824" w14:textId="77777777" w:rsidR="007B42E6" w:rsidRPr="00511ED1" w:rsidRDefault="007B42E6" w:rsidP="000D0CAA">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00095CCD"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0239D149"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naturräumliche Bedingungen in den Subtropen</w:t>
            </w:r>
          </w:p>
          <w:p w14:paraId="7F1E8275"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Wirtschaftsformen und ökonomische Rahmenbedingungen: Subsistenzwirtschaft, marktorientierte Produktion</w:t>
            </w:r>
          </w:p>
          <w:p w14:paraId="507FBF0E"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Möglichkeiten der Überwindung natürlicher Grenzen: Bewässerung</w:t>
            </w:r>
          </w:p>
          <w:p w14:paraId="4FD149C9"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Folgen unangepasster Nutzung: Desertifikation, Bodenversalzung</w:t>
            </w:r>
          </w:p>
          <w:p w14:paraId="2B088BB9"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01E4FAAC" w14:textId="77777777" w:rsidR="007B42E6" w:rsidRPr="00511ED1" w:rsidRDefault="007B42E6" w:rsidP="000D0CAA">
            <w:pPr>
              <w:rPr>
                <w:rFonts w:eastAsia="Arial" w:cs="Arial"/>
                <w:b/>
                <w:bCs/>
                <w:sz w:val="20"/>
                <w:szCs w:val="20"/>
              </w:rPr>
            </w:pPr>
          </w:p>
          <w:p w14:paraId="48715061" w14:textId="77777777" w:rsidR="007B42E6" w:rsidRPr="00511ED1" w:rsidRDefault="007B42E6" w:rsidP="000D0CAA">
            <w:pPr>
              <w:rPr>
                <w:rFonts w:eastAsia="Arial" w:cs="Arial"/>
                <w:b/>
                <w:bCs/>
                <w:sz w:val="20"/>
                <w:szCs w:val="20"/>
              </w:rPr>
            </w:pPr>
            <w:r w:rsidRPr="00511ED1">
              <w:rPr>
                <w:rFonts w:eastAsia="Arial" w:cs="Arial"/>
                <w:b/>
                <w:bCs/>
                <w:sz w:val="20"/>
                <w:szCs w:val="20"/>
              </w:rPr>
              <w:t>Hinweise:</w:t>
            </w:r>
          </w:p>
          <w:p w14:paraId="3E258669"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40A24D93" w14:textId="77777777" w:rsidR="007B42E6" w:rsidRPr="00511ED1" w:rsidRDefault="007B42E6" w:rsidP="000D0CAA">
            <w:pPr>
              <w:rPr>
                <w:rFonts w:eastAsia="Arial" w:cs="Arial"/>
                <w:sz w:val="20"/>
                <w:szCs w:val="20"/>
              </w:rPr>
            </w:pPr>
          </w:p>
          <w:p w14:paraId="2D86DBAB" w14:textId="77777777" w:rsidR="007B42E6" w:rsidRPr="00511ED1" w:rsidRDefault="007B42E6" w:rsidP="000D0CAA">
            <w:pPr>
              <w:rPr>
                <w:rFonts w:eastAsia="Arial" w:cs="Arial"/>
                <w:sz w:val="20"/>
                <w:szCs w:val="20"/>
              </w:rPr>
            </w:pPr>
            <w:r w:rsidRPr="00511ED1">
              <w:rPr>
                <w:rFonts w:eastAsia="Arial" w:cs="Arial"/>
                <w:b/>
                <w:bCs/>
                <w:sz w:val="20"/>
                <w:szCs w:val="20"/>
              </w:rPr>
              <w:t>Zeitbedarf</w:t>
            </w:r>
            <w:r w:rsidRPr="00511ED1">
              <w:rPr>
                <w:rFonts w:eastAsia="Arial" w:cs="Arial"/>
                <w:sz w:val="20"/>
                <w:szCs w:val="20"/>
              </w:rPr>
              <w:t xml:space="preserve">: ca. 10 </w:t>
            </w:r>
            <w:proofErr w:type="spellStart"/>
            <w:r w:rsidRPr="00511ED1">
              <w:rPr>
                <w:rFonts w:eastAsia="Arial" w:cs="Arial"/>
                <w:sz w:val="20"/>
                <w:szCs w:val="20"/>
              </w:rPr>
              <w:t>Ustd</w:t>
            </w:r>
            <w:proofErr w:type="spellEnd"/>
            <w:r w:rsidRPr="00511ED1">
              <w:rPr>
                <w:rFonts w:eastAsia="Arial" w:cs="Arial"/>
                <w:sz w:val="20"/>
                <w:szCs w:val="20"/>
              </w:rPr>
              <w:t>.</w:t>
            </w:r>
          </w:p>
        </w:tc>
      </w:tr>
    </w:tbl>
    <w:p w14:paraId="5D51897A" w14:textId="77777777" w:rsidR="007B42E6" w:rsidRDefault="007B42E6" w:rsidP="007B42E6">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B42E6" w:rsidRPr="00511ED1" w14:paraId="0176D5F8"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3E2AB" w14:textId="77777777" w:rsidR="007B42E6" w:rsidRPr="00511ED1" w:rsidRDefault="007B42E6" w:rsidP="000D0CAA">
            <w:pPr>
              <w:rPr>
                <w:rFonts w:eastAsia="Arial" w:cs="Arial"/>
                <w:sz w:val="20"/>
                <w:szCs w:val="20"/>
              </w:rPr>
            </w:pPr>
            <w:r w:rsidRPr="00511ED1">
              <w:rPr>
                <w:rFonts w:eastAsia="Arial" w:cs="Arial"/>
                <w:b/>
                <w:bCs/>
                <w:i/>
                <w:iCs/>
                <w:sz w:val="20"/>
                <w:szCs w:val="20"/>
                <w:u w:val="single"/>
              </w:rPr>
              <w:lastRenderedPageBreak/>
              <w:t>Unterrichtsvorhaben IX:</w:t>
            </w:r>
            <w:r w:rsidRPr="00511ED1">
              <w:rPr>
                <w:rFonts w:eastAsia="Arial" w:cs="Arial"/>
                <w:i/>
                <w:iCs/>
                <w:sz w:val="20"/>
                <w:szCs w:val="20"/>
              </w:rPr>
              <w:t xml:space="preserve">  </w:t>
            </w:r>
            <w:r w:rsidRPr="00511ED1">
              <w:rPr>
                <w:rFonts w:eastAsia="Arial" w:cs="Arial"/>
                <w:sz w:val="20"/>
                <w:szCs w:val="20"/>
              </w:rPr>
              <w:t>Landwirtschaftliche Produktion im Überfluss?! - Leben und Wirtschaften in den gemäßigten Mittelbreiten</w:t>
            </w:r>
          </w:p>
          <w:p w14:paraId="41EB6953" w14:textId="77777777" w:rsidR="007B42E6" w:rsidRPr="00511ED1" w:rsidRDefault="007B42E6" w:rsidP="000D0CAA">
            <w:pPr>
              <w:rPr>
                <w:rFonts w:eastAsia="Arial" w:cs="Arial"/>
                <w:sz w:val="20"/>
                <w:szCs w:val="20"/>
              </w:rPr>
            </w:pPr>
          </w:p>
          <w:p w14:paraId="7F347F9F" w14:textId="77777777" w:rsidR="007B42E6" w:rsidRPr="00511ED1" w:rsidRDefault="007B42E6"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1C10FB3D" w14:textId="77777777" w:rsidR="007B42E6" w:rsidRPr="00511ED1" w:rsidRDefault="007B42E6" w:rsidP="000D0CAA">
            <w:pPr>
              <w:rPr>
                <w:rFonts w:eastAsia="Arial" w:cs="Arial"/>
                <w:sz w:val="20"/>
                <w:szCs w:val="20"/>
              </w:rPr>
            </w:pPr>
          </w:p>
          <w:p w14:paraId="52830C08" w14:textId="77777777" w:rsidR="007B42E6" w:rsidRPr="00511ED1" w:rsidRDefault="007B42E6" w:rsidP="000D0CAA">
            <w:pPr>
              <w:rPr>
                <w:rFonts w:eastAsia="Arial" w:cs="Arial"/>
                <w:sz w:val="20"/>
                <w:szCs w:val="20"/>
              </w:rPr>
            </w:pPr>
            <w:r w:rsidRPr="00511ED1">
              <w:rPr>
                <w:rFonts w:eastAsia="Arial" w:cs="Arial"/>
                <w:sz w:val="20"/>
                <w:szCs w:val="20"/>
              </w:rPr>
              <w:t xml:space="preserve">Die </w:t>
            </w:r>
            <w:proofErr w:type="spellStart"/>
            <w:r w:rsidRPr="00511ED1">
              <w:rPr>
                <w:rFonts w:eastAsia="Arial" w:cs="Arial"/>
                <w:sz w:val="20"/>
                <w:szCs w:val="20"/>
              </w:rPr>
              <w:t>Schüler</w:t>
            </w:r>
            <w:r>
              <w:rPr>
                <w:rFonts w:eastAsia="Arial" w:cs="Arial"/>
                <w:sz w:val="20"/>
                <w:szCs w:val="20"/>
              </w:rPr>
              <w:t>_innen</w:t>
            </w:r>
            <w:proofErr w:type="spellEnd"/>
            <w:r w:rsidRPr="00511ED1">
              <w:rPr>
                <w:rFonts w:eastAsia="Arial" w:cs="Arial"/>
                <w:sz w:val="20"/>
                <w:szCs w:val="20"/>
              </w:rPr>
              <w:t xml:space="preserve"> …</w:t>
            </w:r>
          </w:p>
          <w:p w14:paraId="08716394"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erfassen analog und digital raumbezogene Daten und bereiten sie auf (MK2),</w:t>
            </w:r>
          </w:p>
          <w:p w14:paraId="0105E1FC"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 xml:space="preserve">werten kontinuierliche und diskontinuierliche Texte </w:t>
            </w:r>
            <w:r>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59BB4362"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 xml:space="preserve">führen einfache Analysen </w:t>
            </w:r>
            <w:r>
              <w:rPr>
                <w:rFonts w:eastAsia="Arial" w:cs="Arial"/>
                <w:sz w:val="20"/>
                <w:szCs w:val="20"/>
              </w:rPr>
              <w:t>mithilfe</w:t>
            </w:r>
            <w:r w:rsidRPr="00511ED1">
              <w:rPr>
                <w:rFonts w:eastAsia="Arial" w:cs="Arial"/>
                <w:sz w:val="20"/>
                <w:szCs w:val="20"/>
              </w:rPr>
              <w:t xml:space="preserve"> interaktiver Kartendiensten und Geographischer Informationssystemen (GIS) durch (MK1</w:t>
            </w:r>
            <w:r>
              <w:rPr>
                <w:rFonts w:eastAsia="Arial" w:cs="Arial"/>
                <w:sz w:val="20"/>
                <w:szCs w:val="20"/>
              </w:rPr>
              <w:t>2</w:t>
            </w:r>
            <w:r w:rsidRPr="00511ED1">
              <w:rPr>
                <w:rFonts w:eastAsia="Arial" w:cs="Arial"/>
                <w:sz w:val="20"/>
                <w:szCs w:val="20"/>
              </w:rPr>
              <w:t>),</w:t>
            </w:r>
          </w:p>
          <w:p w14:paraId="0014E158" w14:textId="77777777" w:rsidR="007B42E6" w:rsidRPr="002A374D"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 xml:space="preserve">übernehmen Planungs- und Organisationsaufgaben im Rahmen von </w:t>
            </w:r>
            <w:r>
              <w:rPr>
                <w:rFonts w:eastAsia="Arial" w:cs="Arial"/>
                <w:sz w:val="20"/>
                <w:szCs w:val="20"/>
              </w:rPr>
              <w:t>realen und virtuellen</w:t>
            </w:r>
            <w:r w:rsidRPr="00511ED1">
              <w:rPr>
                <w:rFonts w:eastAsia="Arial" w:cs="Arial"/>
                <w:sz w:val="20"/>
                <w:szCs w:val="20"/>
              </w:rPr>
              <w:t xml:space="preserve"> Exkursionen (HK2)</w:t>
            </w:r>
          </w:p>
          <w:p w14:paraId="3C15AAA3" w14:textId="77777777" w:rsidR="002A374D" w:rsidRPr="002A374D" w:rsidRDefault="002A374D" w:rsidP="002A374D">
            <w:pPr>
              <w:pStyle w:val="Listenabsatz"/>
              <w:numPr>
                <w:ilvl w:val="0"/>
                <w:numId w:val="3"/>
              </w:numPr>
              <w:spacing w:after="160" w:line="259" w:lineRule="auto"/>
              <w:jc w:val="left"/>
              <w:rPr>
                <w:sz w:val="20"/>
                <w:szCs w:val="20"/>
              </w:rPr>
            </w:pPr>
            <w:r w:rsidRPr="002A374D">
              <w:rPr>
                <w:sz w:val="20"/>
                <w:szCs w:val="20"/>
              </w:rPr>
              <w:t>erörtern Gestaltungsoptionen für ein nachhaltigeres Konsumverhalten. (VB Ü, Z3, Z6)</w:t>
            </w:r>
            <w:r>
              <w:rPr>
                <w:sz w:val="20"/>
                <w:szCs w:val="20"/>
              </w:rPr>
              <w:t>.</w:t>
            </w:r>
            <w:r w:rsidRPr="002A374D">
              <w:rPr>
                <w:sz w:val="20"/>
                <w:szCs w:val="20"/>
              </w:rPr>
              <w:t xml:space="preserve"> </w:t>
            </w:r>
          </w:p>
          <w:p w14:paraId="263FF580" w14:textId="77777777" w:rsidR="002A374D" w:rsidRPr="00511ED1" w:rsidRDefault="002A374D" w:rsidP="002A374D">
            <w:pPr>
              <w:pStyle w:val="Listenabsatz"/>
              <w:numPr>
                <w:ilvl w:val="0"/>
                <w:numId w:val="0"/>
              </w:numPr>
              <w:spacing w:after="0" w:line="240" w:lineRule="auto"/>
              <w:ind w:left="720"/>
              <w:jc w:val="left"/>
              <w:rPr>
                <w:sz w:val="20"/>
                <w:szCs w:val="20"/>
              </w:rPr>
            </w:pPr>
          </w:p>
          <w:p w14:paraId="7EB9FF25" w14:textId="77777777" w:rsidR="007B42E6" w:rsidRPr="00511ED1" w:rsidRDefault="007B42E6" w:rsidP="000D0CAA">
            <w:pPr>
              <w:rPr>
                <w:rFonts w:eastAsia="Arial" w:cs="Arial"/>
                <w:sz w:val="20"/>
                <w:szCs w:val="20"/>
              </w:rPr>
            </w:pPr>
          </w:p>
          <w:p w14:paraId="407E31DE" w14:textId="77777777" w:rsidR="007B42E6" w:rsidRPr="00511ED1" w:rsidRDefault="007B42E6"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IF 6 (Landwirtschaftliche Produktion in unterschiedlichen</w:t>
            </w:r>
            <w:r>
              <w:rPr>
                <w:rFonts w:eastAsia="Arial" w:cs="Arial"/>
                <w:sz w:val="20"/>
                <w:szCs w:val="20"/>
              </w:rPr>
              <w:t xml:space="preserve"> Landschaftszonen</w:t>
            </w:r>
            <w:r w:rsidRPr="00511ED1">
              <w:rPr>
                <w:rFonts w:eastAsia="Arial" w:cs="Arial"/>
                <w:sz w:val="20"/>
                <w:szCs w:val="20"/>
              </w:rPr>
              <w:t>), IF 5 (Wetter und Klima)</w:t>
            </w:r>
          </w:p>
          <w:p w14:paraId="444BDC34" w14:textId="77777777" w:rsidR="007B42E6" w:rsidRPr="00511ED1" w:rsidRDefault="007B42E6" w:rsidP="000D0CAA">
            <w:pPr>
              <w:rPr>
                <w:rFonts w:eastAsia="Arial" w:cs="Arial"/>
                <w:sz w:val="20"/>
                <w:szCs w:val="20"/>
              </w:rPr>
            </w:pPr>
          </w:p>
          <w:p w14:paraId="2D4B8677" w14:textId="77777777" w:rsidR="007B42E6" w:rsidRPr="00511ED1" w:rsidRDefault="007B42E6" w:rsidP="000D0CAA">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45725953"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Klima und Klimasystem: Klimaelemente, Wasserkreislauf, Luftbewegungen, planetarische Zirkulation</w:t>
            </w:r>
          </w:p>
          <w:p w14:paraId="4ED993AD"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naturräumliche Bedingungen in den gemäßigten Mittelbreiten</w:t>
            </w:r>
          </w:p>
          <w:p w14:paraId="0C033B7A"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Wirtschaftsformen und ökonomische Rahmenbedingungen: Ackerbau, Viehwirtschaft, marktorientierte Produktion</w:t>
            </w:r>
          </w:p>
          <w:p w14:paraId="730D72D0"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Möglichkeiten der Überwindung natürlicher Grenzen: Treibhauskulturen</w:t>
            </w:r>
          </w:p>
          <w:p w14:paraId="65FA77F1"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Folgen unangepasster Nutzung: Erosion</w:t>
            </w:r>
          </w:p>
          <w:p w14:paraId="54D8456C"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Möglichkeiten und Grenzen nachhaltigen Wirtschaftens</w:t>
            </w:r>
          </w:p>
          <w:p w14:paraId="07EC1728"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Möglichkeiten zur Entwicklung strukturschwacher und wenig entwickelter Räume: Ausbau von Infrastruktur und Tourismus</w:t>
            </w:r>
          </w:p>
          <w:p w14:paraId="0741019F" w14:textId="77777777" w:rsidR="007B42E6" w:rsidRPr="00511ED1" w:rsidRDefault="007B42E6" w:rsidP="000D0CAA"/>
          <w:p w14:paraId="63E7EB0E" w14:textId="77777777" w:rsidR="007B42E6" w:rsidRPr="00511ED1" w:rsidRDefault="007B42E6" w:rsidP="000D0CAA">
            <w:pPr>
              <w:rPr>
                <w:rFonts w:eastAsia="Arial" w:cs="Arial"/>
                <w:b/>
                <w:bCs/>
                <w:sz w:val="20"/>
                <w:szCs w:val="20"/>
              </w:rPr>
            </w:pPr>
            <w:r w:rsidRPr="00511ED1">
              <w:rPr>
                <w:rFonts w:eastAsia="Arial" w:cs="Arial"/>
                <w:b/>
                <w:bCs/>
                <w:sz w:val="20"/>
                <w:szCs w:val="20"/>
              </w:rPr>
              <w:t>Hinweise:</w:t>
            </w:r>
          </w:p>
          <w:p w14:paraId="53315E10"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in die Landschaftszonen der Erde vorgenommen werden.</w:t>
            </w:r>
          </w:p>
          <w:p w14:paraId="27F26DD2" w14:textId="77777777" w:rsidR="007B42E6" w:rsidRPr="00511ED1" w:rsidRDefault="007B42E6" w:rsidP="002A374D">
            <w:pPr>
              <w:pStyle w:val="Listenabsatz"/>
              <w:numPr>
                <w:ilvl w:val="0"/>
                <w:numId w:val="3"/>
              </w:numPr>
              <w:spacing w:after="0" w:line="240" w:lineRule="auto"/>
              <w:jc w:val="left"/>
              <w:rPr>
                <w:sz w:val="20"/>
                <w:szCs w:val="20"/>
              </w:rPr>
            </w:pPr>
            <w:r w:rsidRPr="00511ED1">
              <w:rPr>
                <w:rFonts w:eastAsia="Arial" w:cs="Arial"/>
                <w:sz w:val="20"/>
                <w:szCs w:val="20"/>
              </w:rPr>
              <w:t>Im Rahmen dieses Unterrichtsvorhabens soll eine Exkursion zum Thema geplant und durchgeführt werden.</w:t>
            </w:r>
          </w:p>
          <w:p w14:paraId="1A6BDB3F" w14:textId="77777777" w:rsidR="007B42E6" w:rsidRPr="00511ED1" w:rsidRDefault="007B42E6" w:rsidP="000D0CAA">
            <w:pPr>
              <w:rPr>
                <w:rFonts w:eastAsia="Arial" w:cs="Arial"/>
                <w:b/>
                <w:bCs/>
                <w:sz w:val="20"/>
                <w:szCs w:val="20"/>
              </w:rPr>
            </w:pPr>
          </w:p>
          <w:p w14:paraId="36C6BE14" w14:textId="77777777" w:rsidR="007B42E6" w:rsidRPr="00511ED1" w:rsidRDefault="007B42E6" w:rsidP="000D0CAA">
            <w:pPr>
              <w:rPr>
                <w:rFonts w:eastAsia="Arial" w:cs="Arial"/>
                <w:sz w:val="20"/>
                <w:szCs w:val="20"/>
              </w:rPr>
            </w:pPr>
            <w:r w:rsidRPr="00511ED1">
              <w:rPr>
                <w:rFonts w:eastAsia="Arial" w:cs="Arial"/>
                <w:b/>
                <w:bCs/>
                <w:sz w:val="20"/>
                <w:szCs w:val="20"/>
              </w:rPr>
              <w:t>Zeitbedarf</w:t>
            </w:r>
            <w:r w:rsidRPr="00511ED1">
              <w:rPr>
                <w:rFonts w:eastAsia="Arial" w:cs="Arial"/>
                <w:sz w:val="20"/>
                <w:szCs w:val="20"/>
              </w:rPr>
              <w:t xml:space="preserve">: ca. 10 </w:t>
            </w:r>
            <w:proofErr w:type="spellStart"/>
            <w:r w:rsidRPr="00511ED1">
              <w:rPr>
                <w:rFonts w:eastAsia="Arial" w:cs="Arial"/>
                <w:sz w:val="20"/>
                <w:szCs w:val="20"/>
              </w:rPr>
              <w:t>Ustd</w:t>
            </w:r>
            <w:proofErr w:type="spellEnd"/>
            <w:r w:rsidRPr="00511ED1">
              <w:rPr>
                <w:rFonts w:eastAsia="Arial" w:cs="Arial"/>
                <w:sz w:val="20"/>
                <w:szCs w:val="20"/>
              </w:rPr>
              <w:t>.</w:t>
            </w:r>
          </w:p>
        </w:tc>
      </w:tr>
    </w:tbl>
    <w:p w14:paraId="46FB3042" w14:textId="77777777" w:rsidR="007B42E6" w:rsidRDefault="007B42E6" w:rsidP="007B42E6">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B42E6" w:rsidRPr="00511ED1" w14:paraId="36E1E5D7"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77316A" w14:textId="77777777" w:rsidR="007B42E6" w:rsidRPr="00511ED1" w:rsidRDefault="007B42E6" w:rsidP="000D0CAA">
            <w:pPr>
              <w:rPr>
                <w:rFonts w:eastAsia="Arial" w:cs="Arial"/>
                <w:i/>
                <w:iCs/>
                <w:sz w:val="20"/>
                <w:szCs w:val="20"/>
              </w:rPr>
            </w:pPr>
            <w:r w:rsidRPr="00511ED1">
              <w:rPr>
                <w:rFonts w:eastAsia="Arial" w:cs="Arial"/>
                <w:b/>
                <w:bCs/>
                <w:i/>
                <w:iCs/>
                <w:sz w:val="20"/>
                <w:szCs w:val="20"/>
                <w:u w:val="single"/>
              </w:rPr>
              <w:lastRenderedPageBreak/>
              <w:t>Unterrichtsvorhaben X:</w:t>
            </w:r>
            <w:r w:rsidRPr="00511ED1">
              <w:rPr>
                <w:rFonts w:eastAsia="Arial" w:cs="Arial"/>
                <w:i/>
                <w:iCs/>
                <w:sz w:val="20"/>
                <w:szCs w:val="20"/>
              </w:rPr>
              <w:t xml:space="preserve">  Wetter extrem! – Ursachen und Folgen des globalen Klimawandels</w:t>
            </w:r>
          </w:p>
          <w:p w14:paraId="50AF81DA" w14:textId="77777777" w:rsidR="007B42E6" w:rsidRPr="00511ED1" w:rsidRDefault="007B42E6" w:rsidP="000D0CAA">
            <w:pPr>
              <w:rPr>
                <w:rFonts w:eastAsia="Arial" w:cs="Arial"/>
                <w:i/>
                <w:iCs/>
                <w:sz w:val="20"/>
                <w:szCs w:val="20"/>
              </w:rPr>
            </w:pPr>
          </w:p>
          <w:p w14:paraId="781579EF" w14:textId="77777777" w:rsidR="007B42E6" w:rsidRPr="00511ED1" w:rsidRDefault="007B42E6"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6AF3BBAF" w14:textId="77777777" w:rsidR="007B42E6" w:rsidRPr="00511ED1" w:rsidRDefault="007B42E6" w:rsidP="000D0CAA"/>
          <w:p w14:paraId="23741E24" w14:textId="77777777" w:rsidR="007B42E6" w:rsidRPr="00511ED1" w:rsidRDefault="007B42E6" w:rsidP="000D0CAA">
            <w:pPr>
              <w:rPr>
                <w:rFonts w:eastAsia="Arial" w:cs="Arial"/>
                <w:sz w:val="20"/>
                <w:szCs w:val="20"/>
              </w:rPr>
            </w:pPr>
            <w:r w:rsidRPr="00511ED1">
              <w:rPr>
                <w:rFonts w:eastAsia="Arial" w:cs="Arial"/>
                <w:sz w:val="20"/>
                <w:szCs w:val="20"/>
              </w:rPr>
              <w:t xml:space="preserve">Die </w:t>
            </w:r>
            <w:proofErr w:type="spellStart"/>
            <w:r w:rsidRPr="00511ED1">
              <w:rPr>
                <w:rFonts w:eastAsia="Arial" w:cs="Arial"/>
                <w:sz w:val="20"/>
                <w:szCs w:val="20"/>
              </w:rPr>
              <w:t>Schüler</w:t>
            </w:r>
            <w:r>
              <w:rPr>
                <w:rFonts w:eastAsia="Arial" w:cs="Arial"/>
                <w:sz w:val="20"/>
                <w:szCs w:val="20"/>
              </w:rPr>
              <w:t>_innen</w:t>
            </w:r>
            <w:proofErr w:type="spellEnd"/>
            <w:r w:rsidRPr="00511ED1">
              <w:rPr>
                <w:rFonts w:eastAsia="Arial" w:cs="Arial"/>
                <w:sz w:val="20"/>
                <w:szCs w:val="20"/>
              </w:rPr>
              <w:t xml:space="preserve"> …</w:t>
            </w:r>
          </w:p>
          <w:p w14:paraId="38B4FE6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identifizieren geographische Sachverhalte </w:t>
            </w:r>
            <w:r>
              <w:rPr>
                <w:rFonts w:eastAsia="Arial" w:cs="Arial"/>
                <w:sz w:val="20"/>
                <w:szCs w:val="20"/>
              </w:rPr>
              <w:t xml:space="preserve">auch mittels komplexer Informationen und Daten aus Medienangeboten </w:t>
            </w:r>
            <w:r w:rsidRPr="00511ED1">
              <w:rPr>
                <w:rFonts w:eastAsia="Arial" w:cs="Arial"/>
                <w:sz w:val="20"/>
                <w:szCs w:val="20"/>
              </w:rPr>
              <w:t>und entwickeln entsprechende Fragestellungen (MK3),</w:t>
            </w:r>
          </w:p>
          <w:p w14:paraId="12909F85"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werten kontinuierliche und diskontinuierliche Texte </w:t>
            </w:r>
            <w:r>
              <w:rPr>
                <w:rFonts w:eastAsia="Arial" w:cs="Arial"/>
                <w:sz w:val="20"/>
                <w:szCs w:val="20"/>
              </w:rPr>
              <w:t xml:space="preserve">analoger und digitaler Form </w:t>
            </w:r>
            <w:r w:rsidRPr="00511ED1">
              <w:rPr>
                <w:rFonts w:eastAsia="Arial" w:cs="Arial"/>
                <w:sz w:val="20"/>
                <w:szCs w:val="20"/>
              </w:rPr>
              <w:t>zur Beantwortung raumbezogener Fragestellungen aus (MK4),</w:t>
            </w:r>
          </w:p>
          <w:p w14:paraId="51446C95"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belegen schriftliche und mündliche Aussagen durch angemessene und korrekte Materialverweise </w:t>
            </w:r>
            <w:r>
              <w:rPr>
                <w:rFonts w:eastAsia="Arial" w:cs="Arial"/>
                <w:sz w:val="20"/>
                <w:szCs w:val="20"/>
              </w:rPr>
              <w:t xml:space="preserve">und Quellenangaben </w:t>
            </w:r>
            <w:r w:rsidRPr="00511ED1">
              <w:rPr>
                <w:rFonts w:eastAsia="Arial" w:cs="Arial"/>
                <w:sz w:val="20"/>
                <w:szCs w:val="20"/>
              </w:rPr>
              <w:t>(MK</w:t>
            </w:r>
            <w:r>
              <w:rPr>
                <w:rFonts w:eastAsia="Arial" w:cs="Arial"/>
                <w:sz w:val="20"/>
                <w:szCs w:val="20"/>
              </w:rPr>
              <w:t>10</w:t>
            </w:r>
            <w:r w:rsidRPr="00511ED1">
              <w:rPr>
                <w:rFonts w:eastAsia="Arial" w:cs="Arial"/>
                <w:sz w:val="20"/>
                <w:szCs w:val="20"/>
              </w:rPr>
              <w:t>),</w:t>
            </w:r>
          </w:p>
          <w:p w14:paraId="490683F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führen einfache Analysen </w:t>
            </w:r>
            <w:r>
              <w:rPr>
                <w:rFonts w:eastAsia="Arial" w:cs="Arial"/>
                <w:sz w:val="20"/>
                <w:szCs w:val="20"/>
              </w:rPr>
              <w:t>mithilfe</w:t>
            </w:r>
            <w:r w:rsidRPr="00511ED1">
              <w:rPr>
                <w:rFonts w:eastAsia="Arial" w:cs="Arial"/>
                <w:sz w:val="20"/>
                <w:szCs w:val="20"/>
              </w:rPr>
              <w:t xml:space="preserve"> interaktiver Kartendienste und Geographischer Informationssysteme (GIS) durch (MK1</w:t>
            </w:r>
            <w:r>
              <w:rPr>
                <w:rFonts w:eastAsia="Arial" w:cs="Arial"/>
                <w:sz w:val="20"/>
                <w:szCs w:val="20"/>
              </w:rPr>
              <w:t>2</w:t>
            </w:r>
            <w:r w:rsidRPr="00511ED1">
              <w:rPr>
                <w:rFonts w:eastAsia="Arial" w:cs="Arial"/>
                <w:sz w:val="20"/>
                <w:szCs w:val="20"/>
              </w:rPr>
              <w:t>),</w:t>
            </w:r>
          </w:p>
          <w:p w14:paraId="1A0193E4"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nehmen </w:t>
            </w:r>
            <w:r>
              <w:rPr>
                <w:rFonts w:eastAsia="Arial" w:cs="Arial"/>
                <w:sz w:val="20"/>
                <w:szCs w:val="20"/>
              </w:rPr>
              <w:t xml:space="preserve">auch unter Nutzung digitaler Medien </w:t>
            </w:r>
            <w:r w:rsidRPr="00511ED1">
              <w:rPr>
                <w:rFonts w:eastAsia="Arial" w:cs="Arial"/>
                <w:sz w:val="20"/>
                <w:szCs w:val="20"/>
              </w:rPr>
              <w:t>Möglichkeiten der Einflussnahme auf raumbezogene Prozesse wahr (HK4).</w:t>
            </w:r>
          </w:p>
          <w:p w14:paraId="499360A7" w14:textId="77777777" w:rsidR="007B42E6" w:rsidRPr="00511ED1" w:rsidRDefault="007B42E6" w:rsidP="000D0CAA">
            <w:pPr>
              <w:rPr>
                <w:rFonts w:eastAsia="Arial" w:cs="Arial"/>
                <w:sz w:val="20"/>
                <w:szCs w:val="20"/>
              </w:rPr>
            </w:pPr>
          </w:p>
          <w:p w14:paraId="35EFC3CE" w14:textId="77777777" w:rsidR="007B42E6" w:rsidRPr="00511ED1" w:rsidRDefault="007B42E6"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xml:space="preserve">: IF 5 (Wetter und Klima), IF 6 (Landwirtschaftliche Produktion in unterschiedlichen </w:t>
            </w:r>
            <w:r>
              <w:rPr>
                <w:rFonts w:eastAsia="Arial" w:cs="Arial"/>
                <w:sz w:val="20"/>
                <w:szCs w:val="20"/>
              </w:rPr>
              <w:t>Landschaftszonen</w:t>
            </w:r>
            <w:r w:rsidRPr="00511ED1">
              <w:rPr>
                <w:rFonts w:eastAsia="Arial" w:cs="Arial"/>
                <w:sz w:val="20"/>
                <w:szCs w:val="20"/>
              </w:rPr>
              <w:t>)</w:t>
            </w:r>
          </w:p>
          <w:p w14:paraId="4A378735" w14:textId="77777777" w:rsidR="007B42E6" w:rsidRPr="00511ED1" w:rsidRDefault="007B42E6" w:rsidP="000D0CAA">
            <w:pPr>
              <w:rPr>
                <w:rFonts w:eastAsia="Arial" w:cs="Arial"/>
                <w:sz w:val="20"/>
                <w:szCs w:val="20"/>
              </w:rPr>
            </w:pPr>
          </w:p>
          <w:p w14:paraId="4F4AE022" w14:textId="77777777" w:rsidR="007B42E6" w:rsidRPr="00511ED1" w:rsidRDefault="007B42E6" w:rsidP="000D0CAA">
            <w:pPr>
              <w:rPr>
                <w:rFonts w:eastAsia="Arial" w:cs="Arial"/>
                <w:sz w:val="20"/>
                <w:szCs w:val="20"/>
              </w:rPr>
            </w:pPr>
            <w:r w:rsidRPr="00511ED1">
              <w:rPr>
                <w:rFonts w:eastAsia="Arial" w:cs="Arial"/>
                <w:b/>
                <w:bCs/>
                <w:sz w:val="20"/>
                <w:szCs w:val="20"/>
              </w:rPr>
              <w:t>Inhaltliche Schwerpunkte</w:t>
            </w:r>
            <w:r w:rsidRPr="00511ED1">
              <w:rPr>
                <w:rFonts w:eastAsia="Arial" w:cs="Arial"/>
                <w:sz w:val="20"/>
                <w:szCs w:val="20"/>
              </w:rPr>
              <w:t>:</w:t>
            </w:r>
          </w:p>
          <w:p w14:paraId="06855711"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Ursachen und Auswirkungen globaler Klimaschwankungen: Treibhauseffekt, Meeresspiegelanstieg, Wetterextreme</w:t>
            </w:r>
          </w:p>
          <w:p w14:paraId="4469CB11"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Klima und Klimasystem: Aufbau der Atmosphäre, Klimaelemente, Luftbewegungen, planetarische Zirkulation</w:t>
            </w:r>
          </w:p>
          <w:p w14:paraId="29A0253E"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Folgen unangepasster Nutzung: Regenwaldzerstörung, Desertifikation, Bodenversalzung, Erosion</w:t>
            </w:r>
          </w:p>
          <w:p w14:paraId="7FC17BBC" w14:textId="77777777" w:rsidR="007B42E6" w:rsidRPr="00511ED1" w:rsidRDefault="007B42E6" w:rsidP="000D0CAA">
            <w:pPr>
              <w:rPr>
                <w:rFonts w:eastAsia="Arial" w:cs="Arial"/>
                <w:sz w:val="20"/>
                <w:szCs w:val="20"/>
              </w:rPr>
            </w:pPr>
          </w:p>
          <w:p w14:paraId="3CB4CEB0" w14:textId="77777777" w:rsidR="007B42E6" w:rsidRPr="00511ED1" w:rsidRDefault="007B42E6" w:rsidP="000D0CAA">
            <w:pPr>
              <w:rPr>
                <w:rFonts w:eastAsia="Arial" w:cs="Arial"/>
                <w:b/>
                <w:bCs/>
                <w:sz w:val="20"/>
                <w:szCs w:val="20"/>
              </w:rPr>
            </w:pPr>
            <w:r w:rsidRPr="00511ED1">
              <w:rPr>
                <w:rFonts w:eastAsia="Arial" w:cs="Arial"/>
                <w:b/>
                <w:bCs/>
                <w:sz w:val="20"/>
                <w:szCs w:val="20"/>
              </w:rPr>
              <w:t>Hinweise:</w:t>
            </w:r>
          </w:p>
          <w:p w14:paraId="7F6A054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der vom Klimawandel besonders betroffenen Regionen und Zonen der Erde vorgenommen werden.</w:t>
            </w:r>
          </w:p>
          <w:p w14:paraId="2159A913" w14:textId="77777777" w:rsidR="007B42E6" w:rsidRPr="00511ED1" w:rsidRDefault="007B42E6" w:rsidP="000D0CAA"/>
          <w:p w14:paraId="07B7F295" w14:textId="77777777" w:rsidR="007B42E6" w:rsidRPr="00511ED1" w:rsidRDefault="007B42E6" w:rsidP="000D0CAA">
            <w:pPr>
              <w:rPr>
                <w:rFonts w:eastAsia="Arial" w:cs="Arial"/>
                <w:sz w:val="20"/>
                <w:szCs w:val="20"/>
              </w:rPr>
            </w:pPr>
            <w:r w:rsidRPr="00511ED1">
              <w:rPr>
                <w:rFonts w:eastAsia="Arial" w:cs="Arial"/>
                <w:b/>
                <w:bCs/>
                <w:sz w:val="20"/>
                <w:szCs w:val="20"/>
              </w:rPr>
              <w:t>Zeitbedarf</w:t>
            </w:r>
            <w:r w:rsidRPr="00511ED1">
              <w:rPr>
                <w:rFonts w:eastAsia="Arial" w:cs="Arial"/>
                <w:sz w:val="20"/>
                <w:szCs w:val="20"/>
              </w:rPr>
              <w:t xml:space="preserve">: ca. 10 </w:t>
            </w:r>
            <w:proofErr w:type="spellStart"/>
            <w:r w:rsidRPr="00511ED1">
              <w:rPr>
                <w:rFonts w:eastAsia="Arial" w:cs="Arial"/>
                <w:sz w:val="20"/>
                <w:szCs w:val="20"/>
              </w:rPr>
              <w:t>Ustd</w:t>
            </w:r>
            <w:proofErr w:type="spellEnd"/>
            <w:r w:rsidRPr="00511ED1">
              <w:rPr>
                <w:rFonts w:eastAsia="Arial" w:cs="Arial"/>
                <w:sz w:val="20"/>
                <w:szCs w:val="20"/>
              </w:rPr>
              <w:t>.</w:t>
            </w:r>
          </w:p>
        </w:tc>
      </w:tr>
    </w:tbl>
    <w:p w14:paraId="133B4D4A" w14:textId="77777777" w:rsidR="007B42E6" w:rsidRDefault="007B42E6" w:rsidP="007B42E6">
      <w:r>
        <w:br w:type="page"/>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60"/>
      </w:tblGrid>
      <w:tr w:rsidR="007B42E6" w:rsidRPr="00511ED1" w14:paraId="7E6C88A0"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10BDBD" w14:textId="77777777" w:rsidR="007B42E6" w:rsidRPr="00511ED1" w:rsidRDefault="007B42E6" w:rsidP="000D0CAA">
            <w:pPr>
              <w:rPr>
                <w:rFonts w:eastAsia="Arial" w:cs="Arial"/>
                <w:i/>
                <w:iCs/>
                <w:sz w:val="20"/>
                <w:szCs w:val="20"/>
              </w:rPr>
            </w:pPr>
            <w:r w:rsidRPr="00511ED1">
              <w:rPr>
                <w:rFonts w:cs="Arial"/>
                <w:b/>
                <w:bCs/>
                <w:i/>
                <w:iCs/>
                <w:sz w:val="20"/>
                <w:szCs w:val="20"/>
                <w:u w:val="single"/>
              </w:rPr>
              <w:lastRenderedPageBreak/>
              <w:t>Unterrichtsvorhaben XI:</w:t>
            </w:r>
            <w:r w:rsidRPr="00511ED1">
              <w:rPr>
                <w:rFonts w:eastAsia="Arial" w:cs="Arial"/>
                <w:i/>
                <w:iCs/>
                <w:sz w:val="20"/>
                <w:szCs w:val="20"/>
              </w:rPr>
              <w:t xml:space="preserve">  Unruhige Erde! - Leben und Wirtschaften in Räumen mit endogener </w:t>
            </w:r>
            <w:r>
              <w:rPr>
                <w:rFonts w:eastAsia="Arial" w:cs="Arial"/>
                <w:i/>
                <w:iCs/>
                <w:sz w:val="20"/>
                <w:szCs w:val="20"/>
              </w:rPr>
              <w:br/>
            </w:r>
            <w:r w:rsidRPr="00511ED1">
              <w:rPr>
                <w:rFonts w:eastAsia="Arial" w:cs="Arial"/>
                <w:i/>
                <w:iCs/>
                <w:sz w:val="20"/>
                <w:szCs w:val="20"/>
              </w:rPr>
              <w:t>Gefährdung</w:t>
            </w:r>
          </w:p>
          <w:p w14:paraId="4E4BDBCB" w14:textId="77777777" w:rsidR="007B42E6" w:rsidRPr="00511ED1" w:rsidRDefault="007B42E6" w:rsidP="000D0CAA">
            <w:pPr>
              <w:rPr>
                <w:rFonts w:eastAsia="Arial" w:cs="Arial"/>
                <w:b/>
                <w:bCs/>
                <w:i/>
                <w:iCs/>
                <w:sz w:val="20"/>
                <w:szCs w:val="20"/>
                <w:u w:val="single"/>
              </w:rPr>
            </w:pPr>
          </w:p>
          <w:p w14:paraId="4F3BD64F" w14:textId="77777777" w:rsidR="007B42E6" w:rsidRPr="00511ED1" w:rsidRDefault="007B42E6" w:rsidP="000D0CAA">
            <w:pPr>
              <w:rPr>
                <w:rFonts w:eastAsia="Arial" w:cs="Arial"/>
                <w:sz w:val="20"/>
                <w:szCs w:val="20"/>
              </w:rPr>
            </w:pPr>
            <w:r w:rsidRPr="00511ED1">
              <w:rPr>
                <w:rFonts w:eastAsia="Arial" w:cs="Arial"/>
                <w:b/>
                <w:bCs/>
                <w:sz w:val="20"/>
                <w:szCs w:val="20"/>
              </w:rPr>
              <w:t>Schwerpunkte der Kompetenzentwicklung</w:t>
            </w:r>
            <w:r w:rsidRPr="00511ED1">
              <w:rPr>
                <w:rFonts w:eastAsia="Arial" w:cs="Arial"/>
                <w:sz w:val="20"/>
                <w:szCs w:val="20"/>
              </w:rPr>
              <w:t>:</w:t>
            </w:r>
          </w:p>
          <w:p w14:paraId="45996D31" w14:textId="77777777" w:rsidR="007B42E6" w:rsidRPr="00511ED1" w:rsidRDefault="007B42E6" w:rsidP="000D0CAA"/>
          <w:p w14:paraId="29FEB822" w14:textId="77777777" w:rsidR="007B42E6" w:rsidRPr="00511ED1" w:rsidRDefault="007B42E6" w:rsidP="000D0CAA">
            <w:pPr>
              <w:rPr>
                <w:rFonts w:eastAsia="Arial" w:cs="Arial"/>
                <w:sz w:val="20"/>
                <w:szCs w:val="20"/>
              </w:rPr>
            </w:pPr>
            <w:r w:rsidRPr="00511ED1">
              <w:rPr>
                <w:rFonts w:eastAsia="Arial" w:cs="Arial"/>
                <w:sz w:val="20"/>
                <w:szCs w:val="20"/>
              </w:rPr>
              <w:t xml:space="preserve">Die </w:t>
            </w:r>
            <w:proofErr w:type="spellStart"/>
            <w:r w:rsidRPr="00511ED1">
              <w:rPr>
                <w:rFonts w:eastAsia="Arial" w:cs="Arial"/>
                <w:sz w:val="20"/>
                <w:szCs w:val="20"/>
              </w:rPr>
              <w:t>Schüler</w:t>
            </w:r>
            <w:r>
              <w:rPr>
                <w:rFonts w:eastAsia="Arial" w:cs="Arial"/>
                <w:sz w:val="20"/>
                <w:szCs w:val="20"/>
              </w:rPr>
              <w:t>_innen</w:t>
            </w:r>
            <w:proofErr w:type="spellEnd"/>
            <w:r w:rsidRPr="00511ED1">
              <w:rPr>
                <w:rFonts w:eastAsia="Arial" w:cs="Arial"/>
                <w:sz w:val="20"/>
                <w:szCs w:val="20"/>
              </w:rPr>
              <w:t xml:space="preserve"> …</w:t>
            </w:r>
          </w:p>
          <w:p w14:paraId="2BEAC732"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orientieren sich unmittelbar vor Ort und mittelbar </w:t>
            </w:r>
            <w:r>
              <w:rPr>
                <w:rFonts w:eastAsia="Arial" w:cs="Arial"/>
                <w:sz w:val="20"/>
                <w:szCs w:val="20"/>
              </w:rPr>
              <w:t>mithilfe</w:t>
            </w:r>
            <w:r w:rsidRPr="00511ED1">
              <w:rPr>
                <w:rFonts w:eastAsia="Arial" w:cs="Arial"/>
                <w:sz w:val="20"/>
                <w:szCs w:val="20"/>
              </w:rPr>
              <w:t xml:space="preserve"> von Karten</w:t>
            </w:r>
            <w:r>
              <w:rPr>
                <w:rFonts w:eastAsia="Arial" w:cs="Arial"/>
                <w:sz w:val="20"/>
                <w:szCs w:val="20"/>
              </w:rPr>
              <w:t xml:space="preserve">, Gradnetzangaben </w:t>
            </w:r>
            <w:r w:rsidRPr="00511ED1">
              <w:rPr>
                <w:rFonts w:eastAsia="Arial" w:cs="Arial"/>
                <w:sz w:val="20"/>
                <w:szCs w:val="20"/>
              </w:rPr>
              <w:t>und mit web- bzw. GPS-basierten Anwendungen (MK1),</w:t>
            </w:r>
          </w:p>
          <w:p w14:paraId="68E890A5"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präsentieren geographische Sachverhalte </w:t>
            </w:r>
            <w:r>
              <w:rPr>
                <w:rFonts w:eastAsia="Arial" w:cs="Arial"/>
                <w:sz w:val="20"/>
                <w:szCs w:val="20"/>
              </w:rPr>
              <w:t>mithilfe</w:t>
            </w:r>
            <w:r w:rsidRPr="00511ED1">
              <w:rPr>
                <w:rFonts w:eastAsia="Arial" w:cs="Arial"/>
                <w:sz w:val="20"/>
                <w:szCs w:val="20"/>
              </w:rPr>
              <w:t xml:space="preserve"> analoger und digitaler Medien (MK</w:t>
            </w:r>
            <w:r>
              <w:rPr>
                <w:rFonts w:eastAsia="Arial" w:cs="Arial"/>
                <w:sz w:val="20"/>
                <w:szCs w:val="20"/>
              </w:rPr>
              <w:t>9</w:t>
            </w:r>
            <w:r w:rsidRPr="00511ED1">
              <w:rPr>
                <w:rFonts w:eastAsia="Arial" w:cs="Arial"/>
                <w:sz w:val="20"/>
                <w:szCs w:val="20"/>
              </w:rPr>
              <w:t>),</w:t>
            </w:r>
          </w:p>
          <w:p w14:paraId="3D01EEB8" w14:textId="77777777" w:rsidR="007B42E6" w:rsidRPr="000E63A7"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stellen geographische Informationen </w:t>
            </w:r>
            <w:r>
              <w:rPr>
                <w:rFonts w:eastAsia="Arial" w:cs="Arial"/>
                <w:sz w:val="20"/>
                <w:szCs w:val="20"/>
              </w:rPr>
              <w:t xml:space="preserve">und Daten </w:t>
            </w:r>
            <w:r w:rsidRPr="00511ED1">
              <w:rPr>
                <w:rFonts w:eastAsia="Arial" w:cs="Arial"/>
                <w:sz w:val="20"/>
                <w:szCs w:val="20"/>
              </w:rPr>
              <w:t xml:space="preserve">mittels </w:t>
            </w:r>
            <w:r>
              <w:rPr>
                <w:rFonts w:eastAsia="Arial" w:cs="Arial"/>
                <w:sz w:val="20"/>
                <w:szCs w:val="20"/>
              </w:rPr>
              <w:t xml:space="preserve">digitaler </w:t>
            </w:r>
            <w:r w:rsidRPr="00511ED1">
              <w:rPr>
                <w:rFonts w:eastAsia="Arial" w:cs="Arial"/>
                <w:sz w:val="20"/>
                <w:szCs w:val="20"/>
              </w:rPr>
              <w:t>Kartenskizzen, Diagrammen und Schemata graphisch dar (MK1</w:t>
            </w:r>
            <w:r>
              <w:rPr>
                <w:rFonts w:eastAsia="Arial" w:cs="Arial"/>
                <w:sz w:val="20"/>
                <w:szCs w:val="20"/>
              </w:rPr>
              <w:t>1</w:t>
            </w:r>
            <w:r w:rsidRPr="00511ED1">
              <w:rPr>
                <w:rFonts w:eastAsia="Arial" w:cs="Arial"/>
                <w:sz w:val="20"/>
                <w:szCs w:val="20"/>
              </w:rPr>
              <w:t>),</w:t>
            </w:r>
          </w:p>
          <w:p w14:paraId="0E2FEE73" w14:textId="77777777" w:rsidR="007B42E6" w:rsidRPr="00511ED1" w:rsidRDefault="007B42E6" w:rsidP="007B42E6">
            <w:pPr>
              <w:pStyle w:val="Listenabsatz"/>
              <w:numPr>
                <w:ilvl w:val="0"/>
                <w:numId w:val="3"/>
              </w:numPr>
              <w:spacing w:after="0" w:line="240" w:lineRule="auto"/>
              <w:jc w:val="left"/>
              <w:rPr>
                <w:sz w:val="20"/>
                <w:szCs w:val="20"/>
              </w:rPr>
            </w:pPr>
            <w:r>
              <w:rPr>
                <w:sz w:val="20"/>
                <w:szCs w:val="20"/>
              </w:rPr>
              <w:t>setzten digitale und nicht-digitale Medien zur Dokumentation von Lernprozessen und zum Teilen der Arbeitsprodukte ein (MK7),</w:t>
            </w:r>
          </w:p>
          <w:p w14:paraId="5FDB70F1"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 xml:space="preserve">führen </w:t>
            </w:r>
            <w:r>
              <w:rPr>
                <w:rFonts w:eastAsia="Arial" w:cs="Arial"/>
                <w:sz w:val="20"/>
                <w:szCs w:val="20"/>
              </w:rPr>
              <w:t xml:space="preserve">auch mittels themenrelevanter Informationen und Daten aus Medienangeboten </w:t>
            </w:r>
            <w:r w:rsidRPr="00511ED1">
              <w:rPr>
                <w:rFonts w:eastAsia="Arial" w:cs="Arial"/>
                <w:sz w:val="20"/>
                <w:szCs w:val="20"/>
              </w:rPr>
              <w:t>eine fragengeleitete Raumanalyse durch (MK1</w:t>
            </w:r>
            <w:r>
              <w:rPr>
                <w:rFonts w:eastAsia="Arial" w:cs="Arial"/>
                <w:sz w:val="20"/>
                <w:szCs w:val="20"/>
              </w:rPr>
              <w:t>3</w:t>
            </w:r>
            <w:r w:rsidRPr="00511ED1">
              <w:rPr>
                <w:rFonts w:eastAsia="Arial" w:cs="Arial"/>
                <w:sz w:val="20"/>
                <w:szCs w:val="20"/>
              </w:rPr>
              <w:t>),</w:t>
            </w:r>
          </w:p>
          <w:p w14:paraId="0088AC1D"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nehmen in Raumnutzungskonflikten unterschiedliche Positionen ein und vertreten diese (HK1).</w:t>
            </w:r>
          </w:p>
          <w:p w14:paraId="163F90DB" w14:textId="77777777" w:rsidR="007B42E6" w:rsidRPr="00511ED1" w:rsidRDefault="007B42E6" w:rsidP="000D0CAA">
            <w:pPr>
              <w:rPr>
                <w:rFonts w:eastAsia="Arial" w:cs="Arial"/>
                <w:sz w:val="20"/>
                <w:szCs w:val="20"/>
              </w:rPr>
            </w:pPr>
          </w:p>
          <w:p w14:paraId="1FA4DD81" w14:textId="77777777" w:rsidR="007B42E6" w:rsidRPr="00511ED1" w:rsidRDefault="007B42E6" w:rsidP="000D0CAA">
            <w:pPr>
              <w:rPr>
                <w:rFonts w:eastAsia="Arial" w:cs="Arial"/>
                <w:sz w:val="20"/>
                <w:szCs w:val="20"/>
              </w:rPr>
            </w:pPr>
            <w:r w:rsidRPr="00511ED1">
              <w:rPr>
                <w:rFonts w:eastAsia="Arial" w:cs="Arial"/>
                <w:b/>
                <w:bCs/>
                <w:sz w:val="20"/>
                <w:szCs w:val="20"/>
              </w:rPr>
              <w:t>Inhaltsfelder</w:t>
            </w:r>
            <w:r w:rsidRPr="00511ED1">
              <w:rPr>
                <w:rFonts w:eastAsia="Arial" w:cs="Arial"/>
                <w:sz w:val="20"/>
                <w:szCs w:val="20"/>
              </w:rPr>
              <w:t xml:space="preserve">: IF 4 (Aufbau und Dynamik der Erde), IF 6 (Landwirtschaftliche Produktion in unterschiedlichen </w:t>
            </w:r>
            <w:r>
              <w:rPr>
                <w:rFonts w:eastAsia="Arial" w:cs="Arial"/>
                <w:sz w:val="20"/>
                <w:szCs w:val="20"/>
              </w:rPr>
              <w:t>Landschaftszonen</w:t>
            </w:r>
            <w:r w:rsidRPr="00511ED1">
              <w:rPr>
                <w:rFonts w:eastAsia="Arial" w:cs="Arial"/>
                <w:sz w:val="20"/>
                <w:szCs w:val="20"/>
              </w:rPr>
              <w:t>), IF 2 (Tourismus)</w:t>
            </w:r>
          </w:p>
          <w:p w14:paraId="12D268D5" w14:textId="77777777" w:rsidR="007B42E6" w:rsidRPr="00511ED1" w:rsidRDefault="007B42E6" w:rsidP="000D0CAA">
            <w:pPr>
              <w:rPr>
                <w:rFonts w:eastAsia="Arial" w:cs="Arial"/>
                <w:sz w:val="20"/>
                <w:szCs w:val="20"/>
              </w:rPr>
            </w:pPr>
          </w:p>
          <w:p w14:paraId="2D0C6FBC" w14:textId="77777777" w:rsidR="007B42E6" w:rsidRPr="00511ED1" w:rsidRDefault="007B42E6" w:rsidP="000D0CAA">
            <w:r w:rsidRPr="00511ED1">
              <w:rPr>
                <w:rFonts w:eastAsia="Arial" w:cs="Arial"/>
                <w:b/>
                <w:bCs/>
                <w:sz w:val="20"/>
                <w:szCs w:val="20"/>
              </w:rPr>
              <w:t>Inhaltliche Schwerpunkte</w:t>
            </w:r>
            <w:r w:rsidRPr="00511ED1">
              <w:rPr>
                <w:rFonts w:eastAsia="Arial" w:cs="Arial"/>
                <w:sz w:val="20"/>
                <w:szCs w:val="20"/>
              </w:rPr>
              <w:t>:</w:t>
            </w:r>
          </w:p>
          <w:p w14:paraId="512751E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Schalenbau, der Erde: Erdkern, Erdmantel, Erdkruste</w:t>
            </w:r>
          </w:p>
          <w:p w14:paraId="6C7E01DD"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Plattentektonik: Konvergenz, Divergenz, Subduktion</w:t>
            </w:r>
          </w:p>
          <w:p w14:paraId="391A75DE"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Naturereignisse, Erd- und Seebeben, Vulkanismus</w:t>
            </w:r>
          </w:p>
          <w:p w14:paraId="4728A5C8"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Leben und Wirtschaften in Risikoräumen: Landwirtschaft, Rohstoffe, Tourismus, Energie</w:t>
            </w:r>
          </w:p>
          <w:p w14:paraId="7D6CC537" w14:textId="77777777" w:rsidR="007B42E6" w:rsidRPr="00511ED1" w:rsidRDefault="007B42E6" w:rsidP="000D0CAA">
            <w:pPr>
              <w:rPr>
                <w:rFonts w:eastAsia="Arial" w:cs="Arial"/>
                <w:b/>
                <w:bCs/>
                <w:sz w:val="20"/>
                <w:szCs w:val="20"/>
              </w:rPr>
            </w:pPr>
          </w:p>
          <w:p w14:paraId="50D6CDD5" w14:textId="77777777" w:rsidR="007B42E6" w:rsidRPr="00511ED1" w:rsidRDefault="007B42E6" w:rsidP="000D0CAA">
            <w:pPr>
              <w:rPr>
                <w:rFonts w:eastAsia="Arial" w:cs="Arial"/>
                <w:b/>
                <w:bCs/>
                <w:sz w:val="20"/>
                <w:szCs w:val="20"/>
              </w:rPr>
            </w:pPr>
            <w:r w:rsidRPr="00511ED1">
              <w:rPr>
                <w:rFonts w:eastAsia="Arial" w:cs="Arial"/>
                <w:b/>
                <w:bCs/>
                <w:sz w:val="20"/>
                <w:szCs w:val="20"/>
              </w:rPr>
              <w:t>Hinweise:</w:t>
            </w:r>
          </w:p>
          <w:p w14:paraId="5BA35226" w14:textId="77777777" w:rsidR="007B42E6" w:rsidRPr="00511ED1" w:rsidRDefault="007B42E6" w:rsidP="007B42E6">
            <w:pPr>
              <w:pStyle w:val="Listenabsatz"/>
              <w:numPr>
                <w:ilvl w:val="0"/>
                <w:numId w:val="3"/>
              </w:numPr>
              <w:spacing w:after="0" w:line="240" w:lineRule="auto"/>
              <w:jc w:val="left"/>
              <w:rPr>
                <w:sz w:val="20"/>
                <w:szCs w:val="20"/>
              </w:rPr>
            </w:pPr>
            <w:r w:rsidRPr="00511ED1">
              <w:rPr>
                <w:rFonts w:eastAsia="Arial" w:cs="Arial"/>
                <w:sz w:val="20"/>
                <w:szCs w:val="20"/>
              </w:rPr>
              <w:t>Zur Entwicklung eines inhaltsfeldbezogenen topographischen Orientierungsrasters soll im Zuge dieses Unterrichtsvorhabens eine Einordnung der Plattengrenzen als Schwächezonen der Erde vorgenommen werden.</w:t>
            </w:r>
          </w:p>
          <w:p w14:paraId="2393599E" w14:textId="77777777" w:rsidR="007B42E6" w:rsidRPr="00511ED1" w:rsidRDefault="007B42E6" w:rsidP="000D0CAA">
            <w:pPr>
              <w:rPr>
                <w:rFonts w:eastAsia="Arial" w:cs="Arial"/>
                <w:b/>
                <w:bCs/>
                <w:sz w:val="20"/>
                <w:szCs w:val="20"/>
              </w:rPr>
            </w:pPr>
          </w:p>
          <w:p w14:paraId="66E1C5C2" w14:textId="77777777" w:rsidR="007B42E6" w:rsidRPr="00511ED1" w:rsidRDefault="007B42E6" w:rsidP="000D0CAA">
            <w:pPr>
              <w:rPr>
                <w:rFonts w:eastAsia="Arial" w:cs="Arial"/>
                <w:sz w:val="20"/>
                <w:szCs w:val="20"/>
              </w:rPr>
            </w:pPr>
            <w:r w:rsidRPr="00511ED1">
              <w:rPr>
                <w:rFonts w:eastAsia="Arial" w:cs="Arial"/>
                <w:b/>
                <w:bCs/>
                <w:sz w:val="20"/>
                <w:szCs w:val="20"/>
              </w:rPr>
              <w:t>Zeitbedarf</w:t>
            </w:r>
            <w:r w:rsidRPr="00511ED1">
              <w:rPr>
                <w:rFonts w:eastAsia="Arial" w:cs="Arial"/>
                <w:sz w:val="20"/>
                <w:szCs w:val="20"/>
              </w:rPr>
              <w:t xml:space="preserve">: ca. 12 </w:t>
            </w:r>
            <w:proofErr w:type="spellStart"/>
            <w:r w:rsidRPr="00511ED1">
              <w:rPr>
                <w:rFonts w:eastAsia="Arial" w:cs="Arial"/>
                <w:sz w:val="20"/>
                <w:szCs w:val="20"/>
              </w:rPr>
              <w:t>Ustd</w:t>
            </w:r>
            <w:proofErr w:type="spellEnd"/>
            <w:r w:rsidRPr="00511ED1">
              <w:rPr>
                <w:rFonts w:eastAsia="Arial" w:cs="Arial"/>
                <w:sz w:val="20"/>
                <w:szCs w:val="20"/>
              </w:rPr>
              <w:t>.</w:t>
            </w:r>
          </w:p>
        </w:tc>
      </w:tr>
      <w:tr w:rsidR="007B42E6" w:rsidRPr="00511ED1" w14:paraId="517F3409" w14:textId="77777777" w:rsidTr="000D0CAA">
        <w:tc>
          <w:tcPr>
            <w:tcW w:w="90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4C26A92" w14:textId="77777777" w:rsidR="007B42E6" w:rsidRPr="00511ED1" w:rsidRDefault="007B42E6" w:rsidP="000D0CAA">
            <w:pPr>
              <w:jc w:val="center"/>
              <w:rPr>
                <w:b/>
                <w:bCs/>
                <w:u w:val="single"/>
              </w:rPr>
            </w:pPr>
            <w:r w:rsidRPr="00511ED1">
              <w:rPr>
                <w:b/>
                <w:bCs/>
                <w:u w:val="single"/>
              </w:rPr>
              <w:t>Summe Jahrgangsstufe 7/8: 60 Stunden</w:t>
            </w:r>
          </w:p>
        </w:tc>
      </w:tr>
    </w:tbl>
    <w:p w14:paraId="17FC24AC" w14:textId="77777777" w:rsidR="007B42E6" w:rsidRDefault="007B42E6" w:rsidP="007B42E6">
      <w:pPr>
        <w:sectPr w:rsidR="007B42E6" w:rsidSect="001463A5">
          <w:pgSz w:w="11906" w:h="16838"/>
          <w:pgMar w:top="1417" w:right="1417" w:bottom="1134" w:left="1417" w:header="708" w:footer="708" w:gutter="0"/>
          <w:cols w:space="708"/>
          <w:docGrid w:linePitch="360"/>
        </w:sectPr>
      </w:pPr>
    </w:p>
    <w:p w14:paraId="3F17A770" w14:textId="77777777" w:rsidR="007B42E6" w:rsidRPr="00E24E29" w:rsidRDefault="00F55A1A" w:rsidP="007B42E6">
      <w:pPr>
        <w:autoSpaceDE w:val="0"/>
        <w:autoSpaceDN w:val="0"/>
        <w:adjustRightInd w:val="0"/>
        <w:spacing w:after="0" w:line="240" w:lineRule="auto"/>
        <w:rPr>
          <w:rFonts w:cstheme="minorHAnsi"/>
          <w:b/>
          <w:bCs/>
          <w:sz w:val="28"/>
          <w:szCs w:val="28"/>
        </w:rPr>
      </w:pPr>
      <w:r w:rsidRPr="00E24E29">
        <w:rPr>
          <w:rFonts w:cstheme="minorHAnsi"/>
          <w:b/>
          <w:bCs/>
          <w:sz w:val="28"/>
          <w:szCs w:val="28"/>
        </w:rPr>
        <w:lastRenderedPageBreak/>
        <w:t xml:space="preserve">3. </w:t>
      </w:r>
      <w:r w:rsidR="007B42E6" w:rsidRPr="00E24E29">
        <w:rPr>
          <w:rFonts w:cstheme="minorHAnsi"/>
          <w:b/>
          <w:bCs/>
          <w:sz w:val="28"/>
          <w:szCs w:val="28"/>
        </w:rPr>
        <w:t xml:space="preserve">Leistungsbewertung </w:t>
      </w:r>
      <w:r w:rsidRPr="00E24E29">
        <w:rPr>
          <w:rFonts w:cstheme="minorHAnsi"/>
          <w:b/>
          <w:bCs/>
          <w:sz w:val="28"/>
          <w:szCs w:val="28"/>
        </w:rPr>
        <w:t xml:space="preserve"> </w:t>
      </w:r>
    </w:p>
    <w:p w14:paraId="097F3C12" w14:textId="77777777" w:rsidR="00F55A1A" w:rsidRPr="00E24E29" w:rsidRDefault="00F55A1A" w:rsidP="007B42E6">
      <w:pPr>
        <w:autoSpaceDE w:val="0"/>
        <w:autoSpaceDN w:val="0"/>
        <w:adjustRightInd w:val="0"/>
        <w:spacing w:after="0" w:line="240" w:lineRule="auto"/>
        <w:rPr>
          <w:rFonts w:cstheme="minorHAnsi"/>
          <w:b/>
          <w:bCs/>
          <w:sz w:val="28"/>
          <w:szCs w:val="28"/>
        </w:rPr>
      </w:pPr>
    </w:p>
    <w:p w14:paraId="713043D8" w14:textId="77777777" w:rsidR="007B42E6" w:rsidRPr="00E24E29" w:rsidRDefault="007B42E6" w:rsidP="007B42E6">
      <w:pPr>
        <w:pStyle w:val="StandardWeb"/>
        <w:shd w:val="clear" w:color="auto" w:fill="FFFFFF"/>
        <w:spacing w:before="0" w:beforeAutospacing="0" w:after="150" w:afterAutospacing="0"/>
        <w:rPr>
          <w:rFonts w:asciiTheme="minorHAnsi" w:hAnsiTheme="minorHAnsi" w:cstheme="minorHAnsi"/>
          <w:sz w:val="22"/>
          <w:szCs w:val="22"/>
        </w:rPr>
      </w:pPr>
      <w:r w:rsidRPr="00E24E29">
        <w:rPr>
          <w:rFonts w:asciiTheme="minorHAnsi" w:hAnsiTheme="minorHAnsi" w:cstheme="minorHAnsi"/>
          <w:sz w:val="22"/>
          <w:szCs w:val="22"/>
        </w:rPr>
        <w:t>Die rechtlich verbindlichen Grundsätze der Leistungsbewertung sind im Schulgesetz (SchulG) sowie in der Ausbildungs- und Prüfungsordnung für die Sekundarstufe I (APO - SI) dargestellt. Da im Pflichtunterricht der Fächer des Lernbereichs Gesellschaftslehre in der Sekundarstufe I keine Klassenarbeiten vorgesehen sind, erfolgt die Leistungsbewertung ausschließlich im Beurteilungsbereich „Sonstige Leistungen im Unterricht“.</w:t>
      </w:r>
    </w:p>
    <w:p w14:paraId="0D0BA244" w14:textId="4332B46B" w:rsidR="00CF4DA1" w:rsidRPr="00CF4DA1" w:rsidRDefault="00CF4DA1" w:rsidP="002A374D">
      <w:pPr>
        <w:shd w:val="clear" w:color="auto" w:fill="FFFFFF"/>
        <w:spacing w:after="0" w:line="240" w:lineRule="auto"/>
        <w:rPr>
          <w:rFonts w:eastAsia="Times New Roman" w:cstheme="minorHAnsi"/>
          <w:b/>
          <w:bCs/>
          <w:i/>
          <w:iCs/>
          <w:lang w:eastAsia="de-DE"/>
        </w:rPr>
      </w:pPr>
      <w:r w:rsidRPr="00CF4DA1">
        <w:rPr>
          <w:rFonts w:eastAsia="Times New Roman" w:cstheme="minorHAnsi"/>
          <w:b/>
          <w:bCs/>
          <w:i/>
          <w:iCs/>
          <w:lang w:eastAsia="de-DE"/>
        </w:rPr>
        <w:t>I. Bestandteile</w:t>
      </w:r>
    </w:p>
    <w:p w14:paraId="63A7B658" w14:textId="6BD6085C" w:rsidR="00F55A1A" w:rsidRPr="00E24E29" w:rsidRDefault="00F55A1A" w:rsidP="002A374D">
      <w:pPr>
        <w:shd w:val="clear" w:color="auto" w:fill="FFFFFF"/>
        <w:spacing w:after="0" w:line="240" w:lineRule="auto"/>
        <w:rPr>
          <w:rFonts w:eastAsia="Times New Roman" w:cstheme="minorHAnsi"/>
          <w:lang w:eastAsia="de-DE"/>
        </w:rPr>
      </w:pPr>
      <w:r w:rsidRPr="00E24E29">
        <w:rPr>
          <w:rFonts w:eastAsia="Times New Roman" w:cstheme="minorHAnsi"/>
          <w:lang w:eastAsia="de-DE"/>
        </w:rPr>
        <w:t>Zu den Bestandteilen der „Sonstigen Leistungen im Unterricht“ zählen u.a.</w:t>
      </w:r>
    </w:p>
    <w:p w14:paraId="340B37FE" w14:textId="77777777" w:rsidR="00F55A1A" w:rsidRPr="00E24E29" w:rsidRDefault="00F55A1A" w:rsidP="00E24E29">
      <w:pPr>
        <w:pStyle w:val="Listenabsatz"/>
        <w:numPr>
          <w:ilvl w:val="0"/>
          <w:numId w:val="6"/>
        </w:numPr>
        <w:shd w:val="clear" w:color="auto" w:fill="FFFFFF"/>
        <w:spacing w:after="150" w:line="240" w:lineRule="auto"/>
        <w:rPr>
          <w:rFonts w:asciiTheme="minorHAnsi" w:eastAsia="Times New Roman" w:hAnsiTheme="minorHAnsi" w:cstheme="minorHAnsi"/>
          <w:lang w:eastAsia="de-DE"/>
        </w:rPr>
      </w:pPr>
      <w:r w:rsidRPr="00E24E29">
        <w:rPr>
          <w:rFonts w:asciiTheme="minorHAnsi" w:eastAsia="Times New Roman" w:hAnsiTheme="minorHAnsi" w:cstheme="minorHAnsi"/>
          <w:lang w:eastAsia="de-DE"/>
        </w:rPr>
        <w:t>mündliche Beiträge zum Unterricht (z.B. Beiträge zum Unterrichtsgespräch, Kurzreferate),</w:t>
      </w:r>
    </w:p>
    <w:p w14:paraId="2D6FE5F0" w14:textId="48F186F8" w:rsidR="00F55A1A" w:rsidRPr="00E24E29" w:rsidRDefault="00F55A1A" w:rsidP="00E24E29">
      <w:pPr>
        <w:pStyle w:val="Listenabsatz"/>
        <w:numPr>
          <w:ilvl w:val="0"/>
          <w:numId w:val="6"/>
        </w:numPr>
        <w:shd w:val="clear" w:color="auto" w:fill="FFFFFF"/>
        <w:spacing w:before="100" w:beforeAutospacing="1" w:after="150" w:line="240" w:lineRule="auto"/>
        <w:rPr>
          <w:rFonts w:asciiTheme="minorHAnsi" w:eastAsia="Times New Roman" w:hAnsiTheme="minorHAnsi" w:cstheme="minorHAnsi"/>
          <w:lang w:eastAsia="de-DE"/>
        </w:rPr>
      </w:pPr>
      <w:r w:rsidRPr="00E24E29">
        <w:rPr>
          <w:rFonts w:asciiTheme="minorHAnsi" w:eastAsia="Times New Roman" w:hAnsiTheme="minorHAnsi" w:cstheme="minorHAnsi"/>
          <w:lang w:eastAsia="de-DE"/>
        </w:rPr>
        <w:t>schriftliche Beiträge zum Unterricht</w:t>
      </w:r>
      <w:r w:rsidR="00E24E29" w:rsidRPr="00E24E29">
        <w:rPr>
          <w:rFonts w:asciiTheme="minorHAnsi" w:eastAsia="Times New Roman" w:hAnsiTheme="minorHAnsi" w:cstheme="minorHAnsi"/>
          <w:lang w:eastAsia="de-DE"/>
        </w:rPr>
        <w:t xml:space="preserve">, </w:t>
      </w:r>
      <w:r w:rsidR="00CF4DA1">
        <w:rPr>
          <w:rFonts w:asciiTheme="minorHAnsi" w:eastAsia="Times New Roman" w:hAnsiTheme="minorHAnsi" w:cstheme="minorHAnsi"/>
          <w:lang w:eastAsia="de-DE"/>
        </w:rPr>
        <w:t>z</w:t>
      </w:r>
      <w:r w:rsidR="00E24E29" w:rsidRPr="00E24E29">
        <w:rPr>
          <w:rFonts w:asciiTheme="minorHAnsi" w:eastAsia="Times New Roman" w:hAnsiTheme="minorHAnsi" w:cstheme="minorHAnsi"/>
          <w:lang w:eastAsia="de-DE"/>
        </w:rPr>
        <w:t>.</w:t>
      </w:r>
      <w:r w:rsidR="00CF4DA1">
        <w:rPr>
          <w:rFonts w:asciiTheme="minorHAnsi" w:eastAsia="Times New Roman" w:hAnsiTheme="minorHAnsi" w:cstheme="minorHAnsi"/>
          <w:lang w:eastAsia="de-DE"/>
        </w:rPr>
        <w:t>B.</w:t>
      </w:r>
      <w:r w:rsidR="00E24E29" w:rsidRPr="00E24E29">
        <w:rPr>
          <w:rFonts w:asciiTheme="minorHAnsi" w:eastAsia="Times New Roman" w:hAnsiTheme="minorHAnsi" w:cstheme="minorHAnsi"/>
          <w:lang w:eastAsia="de-DE"/>
        </w:rPr>
        <w:t xml:space="preserve"> </w:t>
      </w:r>
      <w:r w:rsidRPr="00E24E29">
        <w:rPr>
          <w:rFonts w:asciiTheme="minorHAnsi" w:eastAsia="Times New Roman" w:hAnsiTheme="minorHAnsi" w:cstheme="minorHAnsi"/>
          <w:lang w:eastAsia="de-DE"/>
        </w:rPr>
        <w:t>Protokolle,</w:t>
      </w:r>
      <w:r w:rsidR="00E24E29" w:rsidRPr="00E24E29">
        <w:rPr>
          <w:rFonts w:asciiTheme="minorHAnsi" w:eastAsia="Times New Roman" w:hAnsiTheme="minorHAnsi" w:cstheme="minorHAnsi"/>
          <w:lang w:eastAsia="de-DE"/>
        </w:rPr>
        <w:t xml:space="preserve"> </w:t>
      </w:r>
      <w:r w:rsidRPr="00E24E29">
        <w:rPr>
          <w:rFonts w:asciiTheme="minorHAnsi" w:eastAsia="Times New Roman" w:hAnsiTheme="minorHAnsi" w:cstheme="minorHAnsi"/>
          <w:lang w:eastAsia="de-DE"/>
        </w:rPr>
        <w:t>Materialsammlungen,</w:t>
      </w:r>
      <w:r w:rsidR="00E24E29">
        <w:rPr>
          <w:rFonts w:asciiTheme="minorHAnsi" w:eastAsia="Times New Roman" w:hAnsiTheme="minorHAnsi" w:cstheme="minorHAnsi"/>
          <w:lang w:eastAsia="de-DE"/>
        </w:rPr>
        <w:t xml:space="preserve"> </w:t>
      </w:r>
      <w:r w:rsidRPr="00E24E29">
        <w:rPr>
          <w:rFonts w:asciiTheme="minorHAnsi" w:eastAsia="Times New Roman" w:hAnsiTheme="minorHAnsi" w:cstheme="minorHAnsi"/>
          <w:lang w:eastAsia="de-DE"/>
        </w:rPr>
        <w:t>Hefte/ Mappen, Portfolios, Lerntagebücher</w:t>
      </w:r>
    </w:p>
    <w:p w14:paraId="38D4F9C9" w14:textId="2DFF6AE9" w:rsidR="00F55A1A" w:rsidRPr="00E24E29" w:rsidRDefault="00F55A1A" w:rsidP="00F55A1A">
      <w:pPr>
        <w:pStyle w:val="Listenabsatz"/>
        <w:numPr>
          <w:ilvl w:val="0"/>
          <w:numId w:val="6"/>
        </w:numPr>
        <w:shd w:val="clear" w:color="auto" w:fill="FFFFFF"/>
        <w:spacing w:before="100" w:beforeAutospacing="1" w:after="150" w:line="240" w:lineRule="auto"/>
        <w:rPr>
          <w:rFonts w:asciiTheme="minorHAnsi" w:eastAsia="Times New Roman" w:hAnsiTheme="minorHAnsi" w:cstheme="minorHAnsi"/>
          <w:lang w:eastAsia="de-DE"/>
        </w:rPr>
      </w:pPr>
      <w:r w:rsidRPr="00E24E29">
        <w:rPr>
          <w:rFonts w:asciiTheme="minorHAnsi" w:eastAsia="Times New Roman" w:hAnsiTheme="minorHAnsi" w:cstheme="minorHAnsi"/>
          <w:lang w:eastAsia="de-DE"/>
        </w:rPr>
        <w:t xml:space="preserve">kurze schriftliche Übungen </w:t>
      </w:r>
    </w:p>
    <w:p w14:paraId="1628E486" w14:textId="7CCCEA6B" w:rsidR="00E24E29" w:rsidRPr="00CF4DA1" w:rsidRDefault="00E24E29" w:rsidP="00CF4DA1">
      <w:pPr>
        <w:pStyle w:val="Listenabsatz"/>
        <w:numPr>
          <w:ilvl w:val="0"/>
          <w:numId w:val="6"/>
        </w:numPr>
        <w:shd w:val="clear" w:color="auto" w:fill="FFFFFF"/>
        <w:spacing w:before="100" w:beforeAutospacing="1" w:after="150" w:line="240" w:lineRule="auto"/>
        <w:rPr>
          <w:rFonts w:asciiTheme="minorHAnsi" w:eastAsia="Times New Roman" w:hAnsiTheme="minorHAnsi" w:cstheme="minorHAnsi"/>
          <w:lang w:eastAsia="de-DE"/>
        </w:rPr>
      </w:pPr>
      <w:r w:rsidRPr="00CF4DA1">
        <w:rPr>
          <w:rFonts w:asciiTheme="minorHAnsi" w:eastAsia="Times New Roman" w:hAnsiTheme="minorHAnsi" w:cstheme="minorHAnsi"/>
          <w:lang w:eastAsia="de-DE"/>
        </w:rPr>
        <w:t xml:space="preserve">Mitarbeit und </w:t>
      </w:r>
      <w:r w:rsidR="00F55A1A" w:rsidRPr="00CF4DA1">
        <w:rPr>
          <w:rFonts w:asciiTheme="minorHAnsi" w:eastAsia="Times New Roman" w:hAnsiTheme="minorHAnsi" w:cstheme="minorHAnsi"/>
          <w:lang w:eastAsia="de-DE"/>
        </w:rPr>
        <w:t>Beiträge im Rahmen eigenverantwortlichen, schüleraktiven Handelns</w:t>
      </w:r>
      <w:r w:rsidRPr="00CF4DA1">
        <w:rPr>
          <w:rFonts w:asciiTheme="minorHAnsi" w:eastAsia="Times New Roman" w:hAnsiTheme="minorHAnsi" w:cstheme="minorHAnsi"/>
          <w:lang w:eastAsia="de-DE"/>
        </w:rPr>
        <w:t xml:space="preserve">, </w:t>
      </w:r>
      <w:r w:rsidR="00CF4DA1" w:rsidRPr="00CF4DA1">
        <w:rPr>
          <w:rFonts w:asciiTheme="minorHAnsi" w:eastAsia="Times New Roman" w:hAnsiTheme="minorHAnsi" w:cstheme="minorHAnsi"/>
          <w:lang w:eastAsia="de-DE"/>
        </w:rPr>
        <w:t xml:space="preserve">z.B. </w:t>
      </w:r>
      <w:r w:rsidRPr="00CF4DA1">
        <w:rPr>
          <w:rFonts w:asciiTheme="minorHAnsi" w:eastAsia="Times New Roman" w:hAnsiTheme="minorHAnsi" w:cstheme="minorHAnsi"/>
          <w:lang w:eastAsia="de-DE"/>
        </w:rPr>
        <w:t>Exkursionen / Erkundungen</w:t>
      </w:r>
      <w:r w:rsidR="00CF4DA1" w:rsidRPr="00CF4DA1">
        <w:rPr>
          <w:rFonts w:asciiTheme="minorHAnsi" w:eastAsia="Times New Roman" w:hAnsiTheme="minorHAnsi" w:cstheme="minorHAnsi"/>
          <w:lang w:eastAsia="de-DE"/>
        </w:rPr>
        <w:t xml:space="preserve">, </w:t>
      </w:r>
      <w:r w:rsidRPr="00CF4DA1">
        <w:rPr>
          <w:rFonts w:asciiTheme="minorHAnsi" w:eastAsia="Times New Roman" w:hAnsiTheme="minorHAnsi" w:cstheme="minorHAnsi"/>
          <w:lang w:eastAsia="de-DE"/>
        </w:rPr>
        <w:t>B</w:t>
      </w:r>
      <w:r w:rsidR="00F55A1A" w:rsidRPr="00CF4DA1">
        <w:rPr>
          <w:rFonts w:asciiTheme="minorHAnsi" w:eastAsia="Times New Roman" w:hAnsiTheme="minorHAnsi" w:cstheme="minorHAnsi"/>
          <w:lang w:eastAsia="de-DE"/>
        </w:rPr>
        <w:t>efragung</w:t>
      </w:r>
      <w:r w:rsidRPr="00CF4DA1">
        <w:rPr>
          <w:rFonts w:asciiTheme="minorHAnsi" w:eastAsia="Times New Roman" w:hAnsiTheme="minorHAnsi" w:cstheme="minorHAnsi"/>
          <w:lang w:eastAsia="de-DE"/>
        </w:rPr>
        <w:t>en</w:t>
      </w:r>
      <w:r w:rsidR="00CF4DA1" w:rsidRPr="00CF4DA1">
        <w:rPr>
          <w:rFonts w:asciiTheme="minorHAnsi" w:eastAsia="Times New Roman" w:hAnsiTheme="minorHAnsi" w:cstheme="minorHAnsi"/>
          <w:lang w:eastAsia="de-DE"/>
        </w:rPr>
        <w:t xml:space="preserve">, </w:t>
      </w:r>
      <w:r w:rsidRPr="00CF4DA1">
        <w:rPr>
          <w:rFonts w:asciiTheme="minorHAnsi" w:eastAsia="Times New Roman" w:hAnsiTheme="minorHAnsi" w:cstheme="minorHAnsi"/>
          <w:lang w:eastAsia="de-DE"/>
        </w:rPr>
        <w:t>Simulationen und Rollenspiele</w:t>
      </w:r>
      <w:r w:rsidR="00CF4DA1" w:rsidRPr="00CF4DA1">
        <w:rPr>
          <w:rFonts w:asciiTheme="minorHAnsi" w:eastAsia="Times New Roman" w:hAnsiTheme="minorHAnsi" w:cstheme="minorHAnsi"/>
          <w:lang w:eastAsia="de-DE"/>
        </w:rPr>
        <w:t xml:space="preserve">, </w:t>
      </w:r>
      <w:r w:rsidRPr="00CF4DA1">
        <w:rPr>
          <w:rFonts w:asciiTheme="minorHAnsi" w:eastAsia="Times New Roman" w:hAnsiTheme="minorHAnsi" w:cstheme="minorHAnsi"/>
          <w:lang w:eastAsia="de-DE"/>
        </w:rPr>
        <w:t>Recherche</w:t>
      </w:r>
      <w:r w:rsidR="00CF4DA1" w:rsidRPr="00CF4DA1">
        <w:rPr>
          <w:rFonts w:asciiTheme="minorHAnsi" w:eastAsia="Times New Roman" w:hAnsiTheme="minorHAnsi" w:cstheme="minorHAnsi"/>
          <w:lang w:eastAsia="de-DE"/>
        </w:rPr>
        <w:t xml:space="preserve">, </w:t>
      </w:r>
      <w:r w:rsidRPr="00CF4DA1">
        <w:rPr>
          <w:rFonts w:asciiTheme="minorHAnsi" w:eastAsia="Times New Roman" w:hAnsiTheme="minorHAnsi" w:cstheme="minorHAnsi"/>
          <w:lang w:eastAsia="de-DE"/>
        </w:rPr>
        <w:t xml:space="preserve">Präsentationen </w:t>
      </w:r>
    </w:p>
    <w:p w14:paraId="70E6476E" w14:textId="77777777" w:rsidR="00BF6A9A" w:rsidRPr="00E24E29" w:rsidRDefault="00F55A1A" w:rsidP="00CF4DA1">
      <w:pPr>
        <w:spacing w:after="0"/>
        <w:rPr>
          <w:rFonts w:cstheme="minorHAnsi"/>
          <w:b/>
          <w:bCs/>
        </w:rPr>
      </w:pPr>
      <w:r w:rsidRPr="00E24E29">
        <w:rPr>
          <w:rFonts w:cstheme="minorHAnsi"/>
          <w:b/>
          <w:bCs/>
        </w:rPr>
        <w:t xml:space="preserve">Vereinbarung </w:t>
      </w:r>
    </w:p>
    <w:tbl>
      <w:tblPr>
        <w:tblStyle w:val="Tabellenraster"/>
        <w:tblW w:w="9067" w:type="dxa"/>
        <w:tblLook w:val="04A0" w:firstRow="1" w:lastRow="0" w:firstColumn="1" w:lastColumn="0" w:noHBand="0" w:noVBand="1"/>
      </w:tblPr>
      <w:tblGrid>
        <w:gridCol w:w="1812"/>
        <w:gridCol w:w="2294"/>
        <w:gridCol w:w="2977"/>
        <w:gridCol w:w="1984"/>
      </w:tblGrid>
      <w:tr w:rsidR="00E24E29" w:rsidRPr="00E24E29" w14:paraId="0BCEF3C0" w14:textId="77777777" w:rsidTr="000D0CAA">
        <w:tc>
          <w:tcPr>
            <w:tcW w:w="1812" w:type="dxa"/>
          </w:tcPr>
          <w:p w14:paraId="4D4F3CF9" w14:textId="77777777" w:rsidR="00BF6A9A" w:rsidRPr="00E24E29" w:rsidRDefault="00BF6A9A" w:rsidP="000D0CAA">
            <w:pPr>
              <w:rPr>
                <w:rFonts w:cstheme="minorHAnsi"/>
              </w:rPr>
            </w:pPr>
          </w:p>
        </w:tc>
        <w:tc>
          <w:tcPr>
            <w:tcW w:w="2294" w:type="dxa"/>
          </w:tcPr>
          <w:p w14:paraId="73E2F997" w14:textId="77777777" w:rsidR="00BF6A9A" w:rsidRPr="00E24E29" w:rsidRDefault="00BF6A9A" w:rsidP="000D0CAA">
            <w:pPr>
              <w:rPr>
                <w:rFonts w:cstheme="minorHAnsi"/>
              </w:rPr>
            </w:pPr>
            <w:r w:rsidRPr="00E24E29">
              <w:rPr>
                <w:rFonts w:cstheme="minorHAnsi"/>
              </w:rPr>
              <w:t>Heft</w:t>
            </w:r>
          </w:p>
        </w:tc>
        <w:tc>
          <w:tcPr>
            <w:tcW w:w="2977" w:type="dxa"/>
          </w:tcPr>
          <w:p w14:paraId="658E0D97" w14:textId="77777777" w:rsidR="00BF6A9A" w:rsidRPr="00E24E29" w:rsidRDefault="00BF6A9A" w:rsidP="000D0CAA">
            <w:pPr>
              <w:rPr>
                <w:rFonts w:cstheme="minorHAnsi"/>
              </w:rPr>
            </w:pPr>
            <w:r w:rsidRPr="00E24E29">
              <w:rPr>
                <w:rFonts w:cstheme="minorHAnsi"/>
              </w:rPr>
              <w:t>Schriftliche Übung</w:t>
            </w:r>
          </w:p>
        </w:tc>
        <w:tc>
          <w:tcPr>
            <w:tcW w:w="1984" w:type="dxa"/>
          </w:tcPr>
          <w:p w14:paraId="15AC3DE3" w14:textId="77777777" w:rsidR="00BF6A9A" w:rsidRPr="00E24E29" w:rsidRDefault="00BF6A9A" w:rsidP="000D0CAA">
            <w:pPr>
              <w:rPr>
                <w:rFonts w:cstheme="minorHAnsi"/>
              </w:rPr>
            </w:pPr>
            <w:r w:rsidRPr="00E24E29">
              <w:rPr>
                <w:rFonts w:cstheme="minorHAnsi"/>
              </w:rPr>
              <w:t>sonstiges</w:t>
            </w:r>
          </w:p>
        </w:tc>
      </w:tr>
      <w:tr w:rsidR="00E24E29" w:rsidRPr="00E24E29" w14:paraId="4A27A981" w14:textId="77777777" w:rsidTr="000D0CAA">
        <w:tc>
          <w:tcPr>
            <w:tcW w:w="1812" w:type="dxa"/>
          </w:tcPr>
          <w:p w14:paraId="1D69CEC4" w14:textId="4A463E38" w:rsidR="00BF6A9A" w:rsidRPr="00E24E29" w:rsidRDefault="00BF6A9A" w:rsidP="000D0CAA">
            <w:pPr>
              <w:rPr>
                <w:rFonts w:cstheme="minorHAnsi"/>
              </w:rPr>
            </w:pPr>
            <w:r w:rsidRPr="00E24E29">
              <w:rPr>
                <w:rFonts w:cstheme="minorHAnsi"/>
              </w:rPr>
              <w:t>Klasse 5</w:t>
            </w:r>
            <w:r w:rsidR="007B42E6" w:rsidRPr="00E24E29">
              <w:rPr>
                <w:rFonts w:cstheme="minorHAnsi"/>
              </w:rPr>
              <w:t xml:space="preserve"> und 7</w:t>
            </w:r>
            <w:r w:rsidR="00E24E29" w:rsidRPr="00E24E29">
              <w:rPr>
                <w:rFonts w:cstheme="minorHAnsi"/>
              </w:rPr>
              <w:t>/8</w:t>
            </w:r>
          </w:p>
        </w:tc>
        <w:tc>
          <w:tcPr>
            <w:tcW w:w="2294" w:type="dxa"/>
          </w:tcPr>
          <w:p w14:paraId="7F2DE9A6" w14:textId="77777777" w:rsidR="00BF6A9A" w:rsidRPr="00E24E29" w:rsidRDefault="00BF6A9A" w:rsidP="000D0CAA">
            <w:pPr>
              <w:rPr>
                <w:rFonts w:cstheme="minorHAnsi"/>
              </w:rPr>
            </w:pPr>
            <w:r w:rsidRPr="00E24E29">
              <w:rPr>
                <w:rFonts w:cstheme="minorHAnsi"/>
              </w:rPr>
              <w:t>Heftführung</w:t>
            </w:r>
          </w:p>
        </w:tc>
        <w:tc>
          <w:tcPr>
            <w:tcW w:w="2977" w:type="dxa"/>
          </w:tcPr>
          <w:p w14:paraId="1F698B34" w14:textId="77777777" w:rsidR="00BF6A9A" w:rsidRPr="00E24E29" w:rsidRDefault="00BF6A9A" w:rsidP="000D0CAA">
            <w:pPr>
              <w:rPr>
                <w:rFonts w:cstheme="minorHAnsi"/>
              </w:rPr>
            </w:pPr>
            <w:r w:rsidRPr="00E24E29">
              <w:rPr>
                <w:rFonts w:cstheme="minorHAnsi"/>
              </w:rPr>
              <w:t>Ankündigen von Tests, 1-2 schriftliche Übungen pro HJ</w:t>
            </w:r>
          </w:p>
        </w:tc>
        <w:tc>
          <w:tcPr>
            <w:tcW w:w="1984" w:type="dxa"/>
          </w:tcPr>
          <w:p w14:paraId="2F0E1425" w14:textId="77777777" w:rsidR="00BF6A9A" w:rsidRPr="00E24E29" w:rsidRDefault="00BF6A9A" w:rsidP="000D0CAA">
            <w:pPr>
              <w:rPr>
                <w:rFonts w:cstheme="minorHAnsi"/>
              </w:rPr>
            </w:pPr>
            <w:r w:rsidRPr="00E24E29">
              <w:rPr>
                <w:rFonts w:cstheme="minorHAnsi"/>
              </w:rPr>
              <w:t>optional Referate und Präsentationen</w:t>
            </w:r>
          </w:p>
        </w:tc>
      </w:tr>
    </w:tbl>
    <w:p w14:paraId="35D6B84B" w14:textId="77777777" w:rsidR="002A374D" w:rsidRPr="00E24E29" w:rsidRDefault="002A374D" w:rsidP="00E24E29"/>
    <w:p w14:paraId="0968DC35" w14:textId="77777777" w:rsidR="002A374D" w:rsidRPr="00E24E29" w:rsidRDefault="002A374D" w:rsidP="00CF4DA1">
      <w:pPr>
        <w:pStyle w:val="berschrift4"/>
        <w:spacing w:after="0"/>
        <w:rPr>
          <w:rFonts w:asciiTheme="minorHAnsi" w:hAnsiTheme="minorHAnsi" w:cstheme="minorHAnsi"/>
        </w:rPr>
      </w:pPr>
      <w:r w:rsidRPr="00E24E29">
        <w:rPr>
          <w:rFonts w:asciiTheme="minorHAnsi" w:hAnsiTheme="minorHAnsi" w:cstheme="minorHAnsi"/>
        </w:rPr>
        <w:t>II. Bewertungskriterien</w:t>
      </w:r>
    </w:p>
    <w:p w14:paraId="16D49142" w14:textId="77777777" w:rsidR="002A374D" w:rsidRPr="00E24E29" w:rsidRDefault="002A374D" w:rsidP="00CF4DA1">
      <w:pPr>
        <w:pStyle w:val="StandardII"/>
        <w:spacing w:after="0"/>
        <w:rPr>
          <w:rFonts w:asciiTheme="minorHAnsi" w:hAnsiTheme="minorHAnsi" w:cstheme="minorHAnsi"/>
        </w:rPr>
      </w:pPr>
      <w:r w:rsidRPr="00E24E29">
        <w:rPr>
          <w:rFonts w:asciiTheme="minorHAnsi" w:hAnsiTheme="minorHAnsi" w:cstheme="minorHAnsi"/>
        </w:rPr>
        <w:t xml:space="preserve">Die Bewertungskriterien für eine Leistung müssen auch für Schülerinnen und Schüler </w:t>
      </w:r>
      <w:r w:rsidRPr="00E24E29">
        <w:rPr>
          <w:rFonts w:asciiTheme="minorHAnsi" w:hAnsiTheme="minorHAnsi" w:cstheme="minorHAnsi"/>
          <w:b/>
        </w:rPr>
        <w:t>transparent, klar</w:t>
      </w:r>
      <w:r w:rsidRPr="00E24E29">
        <w:rPr>
          <w:rFonts w:asciiTheme="minorHAnsi" w:hAnsiTheme="minorHAnsi" w:cstheme="minorHAnsi"/>
        </w:rPr>
        <w:t xml:space="preserve"> und </w:t>
      </w:r>
      <w:r w:rsidRPr="00E24E29">
        <w:rPr>
          <w:rFonts w:asciiTheme="minorHAnsi" w:hAnsiTheme="minorHAnsi" w:cstheme="minorHAnsi"/>
          <w:b/>
        </w:rPr>
        <w:t>nachvollziehbar</w:t>
      </w:r>
      <w:r w:rsidRPr="00E24E29">
        <w:rPr>
          <w:rFonts w:asciiTheme="minorHAnsi" w:hAnsiTheme="minorHAnsi" w:cstheme="minorHAnsi"/>
        </w:rPr>
        <w:t xml:space="preserve"> sein. Die folgenden allgemeinen Kriterien gelten für alle Formen der Leistungsüberprüfung:</w:t>
      </w:r>
    </w:p>
    <w:p w14:paraId="73D546B3" w14:textId="77777777" w:rsidR="002A374D" w:rsidRPr="00E24E29" w:rsidRDefault="002A374D" w:rsidP="002A374D">
      <w:pPr>
        <w:numPr>
          <w:ilvl w:val="0"/>
          <w:numId w:val="9"/>
        </w:numPr>
        <w:spacing w:after="0" w:line="240" w:lineRule="auto"/>
        <w:ind w:left="357" w:hanging="357"/>
        <w:jc w:val="both"/>
        <w:rPr>
          <w:rFonts w:cs="Arial"/>
        </w:rPr>
      </w:pPr>
      <w:r w:rsidRPr="00E24E29">
        <w:rPr>
          <w:rFonts w:cs="Arial"/>
        </w:rPr>
        <w:t>Qualität der Beiträge</w:t>
      </w:r>
    </w:p>
    <w:p w14:paraId="580623EE" w14:textId="77777777" w:rsidR="002A374D" w:rsidRPr="00E24E29" w:rsidRDefault="002A374D" w:rsidP="002A374D">
      <w:pPr>
        <w:numPr>
          <w:ilvl w:val="0"/>
          <w:numId w:val="9"/>
        </w:numPr>
        <w:spacing w:after="0" w:line="240" w:lineRule="auto"/>
        <w:ind w:left="357" w:hanging="357"/>
        <w:jc w:val="both"/>
        <w:rPr>
          <w:rFonts w:cs="Arial"/>
        </w:rPr>
      </w:pPr>
      <w:r w:rsidRPr="00E24E29">
        <w:rPr>
          <w:rFonts w:cs="Arial"/>
        </w:rPr>
        <w:t>Kontinuität der Beiträge</w:t>
      </w:r>
    </w:p>
    <w:p w14:paraId="7E9D58AB" w14:textId="77777777" w:rsidR="002A374D" w:rsidRPr="00E24E29" w:rsidRDefault="002A374D" w:rsidP="002A374D">
      <w:pPr>
        <w:numPr>
          <w:ilvl w:val="0"/>
          <w:numId w:val="9"/>
        </w:numPr>
        <w:spacing w:after="0" w:line="240" w:lineRule="auto"/>
        <w:jc w:val="both"/>
        <w:rPr>
          <w:rFonts w:cs="Arial"/>
        </w:rPr>
      </w:pPr>
      <w:r w:rsidRPr="00E24E29">
        <w:rPr>
          <w:rFonts w:cs="Arial"/>
        </w:rPr>
        <w:t>sachliche Richtigkeit</w:t>
      </w:r>
    </w:p>
    <w:p w14:paraId="755F97F2" w14:textId="77777777" w:rsidR="002A374D" w:rsidRPr="00E24E29" w:rsidRDefault="002A374D" w:rsidP="002A374D">
      <w:pPr>
        <w:numPr>
          <w:ilvl w:val="0"/>
          <w:numId w:val="9"/>
        </w:numPr>
        <w:spacing w:after="0" w:line="240" w:lineRule="auto"/>
        <w:jc w:val="both"/>
        <w:rPr>
          <w:rFonts w:cs="Arial"/>
        </w:rPr>
      </w:pPr>
      <w:r w:rsidRPr="00E24E29">
        <w:rPr>
          <w:rFonts w:cs="Arial"/>
        </w:rPr>
        <w:t>angemessene Verwendung der Fachsprache</w:t>
      </w:r>
    </w:p>
    <w:p w14:paraId="6F551A9E" w14:textId="77777777" w:rsidR="002A374D" w:rsidRPr="00E24E29" w:rsidRDefault="002A374D" w:rsidP="002A374D">
      <w:pPr>
        <w:numPr>
          <w:ilvl w:val="0"/>
          <w:numId w:val="9"/>
        </w:numPr>
        <w:spacing w:after="0" w:line="240" w:lineRule="auto"/>
        <w:jc w:val="both"/>
        <w:rPr>
          <w:rFonts w:cs="Arial"/>
        </w:rPr>
      </w:pPr>
      <w:r w:rsidRPr="00E24E29">
        <w:rPr>
          <w:rFonts w:cs="Arial"/>
        </w:rPr>
        <w:t>Darstellungskompetenz</w:t>
      </w:r>
    </w:p>
    <w:p w14:paraId="2EEB1B68" w14:textId="77777777" w:rsidR="002A374D" w:rsidRPr="00E24E29" w:rsidRDefault="002A374D" w:rsidP="002A374D">
      <w:pPr>
        <w:numPr>
          <w:ilvl w:val="0"/>
          <w:numId w:val="9"/>
        </w:numPr>
        <w:spacing w:after="0" w:line="240" w:lineRule="auto"/>
        <w:jc w:val="both"/>
        <w:rPr>
          <w:rFonts w:cs="Arial"/>
        </w:rPr>
      </w:pPr>
      <w:r w:rsidRPr="00E24E29">
        <w:rPr>
          <w:rFonts w:cs="Arial"/>
        </w:rPr>
        <w:t>Komplexität/Grad der Abstraktion</w:t>
      </w:r>
    </w:p>
    <w:p w14:paraId="0C872FF0" w14:textId="77777777" w:rsidR="002A374D" w:rsidRPr="00E24E29" w:rsidRDefault="002A374D" w:rsidP="002A374D">
      <w:pPr>
        <w:numPr>
          <w:ilvl w:val="0"/>
          <w:numId w:val="9"/>
        </w:numPr>
        <w:spacing w:after="0" w:line="240" w:lineRule="auto"/>
        <w:jc w:val="both"/>
        <w:rPr>
          <w:rFonts w:cs="Arial"/>
        </w:rPr>
      </w:pPr>
      <w:r w:rsidRPr="00E24E29">
        <w:rPr>
          <w:rFonts w:cs="Arial"/>
        </w:rPr>
        <w:t>Selbstständigkeit im Arbeitsprozess</w:t>
      </w:r>
    </w:p>
    <w:p w14:paraId="3946C4C8" w14:textId="77777777" w:rsidR="002A374D" w:rsidRPr="00E24E29" w:rsidRDefault="002A374D" w:rsidP="002A374D">
      <w:pPr>
        <w:numPr>
          <w:ilvl w:val="0"/>
          <w:numId w:val="10"/>
        </w:numPr>
        <w:spacing w:after="0" w:line="240" w:lineRule="auto"/>
        <w:jc w:val="both"/>
        <w:rPr>
          <w:rFonts w:cs="Arial"/>
        </w:rPr>
      </w:pPr>
      <w:r w:rsidRPr="00E24E29">
        <w:rPr>
          <w:rFonts w:cs="Arial"/>
        </w:rPr>
        <w:t>Einhaltung gesetzter Fristen</w:t>
      </w:r>
    </w:p>
    <w:p w14:paraId="6AF80824" w14:textId="77777777" w:rsidR="002A374D" w:rsidRPr="00E24E29" w:rsidRDefault="002A374D" w:rsidP="002A374D">
      <w:pPr>
        <w:numPr>
          <w:ilvl w:val="0"/>
          <w:numId w:val="10"/>
        </w:numPr>
        <w:spacing w:after="0" w:line="240" w:lineRule="auto"/>
        <w:jc w:val="both"/>
        <w:rPr>
          <w:rFonts w:cs="Arial"/>
        </w:rPr>
      </w:pPr>
      <w:r w:rsidRPr="00E24E29">
        <w:rPr>
          <w:rFonts w:cs="Arial"/>
        </w:rPr>
        <w:t>Differenziertheit der Reflexion</w:t>
      </w:r>
    </w:p>
    <w:p w14:paraId="485D44F7" w14:textId="77777777" w:rsidR="002A374D" w:rsidRPr="00E24E29" w:rsidRDefault="002A374D" w:rsidP="002A374D">
      <w:pPr>
        <w:numPr>
          <w:ilvl w:val="0"/>
          <w:numId w:val="10"/>
        </w:numPr>
        <w:spacing w:after="0" w:line="240" w:lineRule="auto"/>
        <w:rPr>
          <w:rFonts w:cs="Arial"/>
        </w:rPr>
      </w:pPr>
      <w:r w:rsidRPr="00E24E29">
        <w:rPr>
          <w:rFonts w:cs="Arial"/>
        </w:rPr>
        <w:t>bei Gruppenarbeiten</w:t>
      </w:r>
    </w:p>
    <w:p w14:paraId="3D2B832F" w14:textId="77777777" w:rsidR="002A374D" w:rsidRPr="00E24E29" w:rsidRDefault="002A374D" w:rsidP="002A374D">
      <w:pPr>
        <w:numPr>
          <w:ilvl w:val="0"/>
          <w:numId w:val="11"/>
        </w:numPr>
        <w:spacing w:after="0" w:line="240" w:lineRule="auto"/>
        <w:rPr>
          <w:rFonts w:cs="Arial"/>
        </w:rPr>
      </w:pPr>
      <w:r w:rsidRPr="00E24E29">
        <w:rPr>
          <w:rFonts w:cs="Arial"/>
        </w:rPr>
        <w:t>Einbringen in die Arbeit der Gruppe</w:t>
      </w:r>
    </w:p>
    <w:p w14:paraId="4954788B" w14:textId="77777777" w:rsidR="002A374D" w:rsidRPr="00E24E29" w:rsidRDefault="002A374D" w:rsidP="002A374D">
      <w:pPr>
        <w:numPr>
          <w:ilvl w:val="0"/>
          <w:numId w:val="11"/>
        </w:numPr>
        <w:spacing w:after="0" w:line="240" w:lineRule="auto"/>
        <w:rPr>
          <w:rFonts w:cs="Arial"/>
        </w:rPr>
      </w:pPr>
      <w:r w:rsidRPr="00E24E29">
        <w:rPr>
          <w:rFonts w:cs="Arial"/>
        </w:rPr>
        <w:t>Durchführung fachlicher Arbeitsanteile</w:t>
      </w:r>
    </w:p>
    <w:p w14:paraId="1BE94048" w14:textId="77777777" w:rsidR="00CF4DA1" w:rsidRPr="00CF4DA1" w:rsidRDefault="002A374D" w:rsidP="00D30F8B">
      <w:pPr>
        <w:numPr>
          <w:ilvl w:val="0"/>
          <w:numId w:val="11"/>
        </w:numPr>
        <w:spacing w:after="0" w:line="240" w:lineRule="auto"/>
        <w:rPr>
          <w:rFonts w:cstheme="minorHAnsi"/>
        </w:rPr>
      </w:pPr>
      <w:r w:rsidRPr="00CF4DA1">
        <w:rPr>
          <w:rFonts w:cs="Arial"/>
        </w:rPr>
        <w:t>Kooperation mit dem Lehrenden / Aufnahme von Beratung</w:t>
      </w:r>
    </w:p>
    <w:p w14:paraId="4E11BC5A" w14:textId="197396B3" w:rsidR="00CF4DA1" w:rsidRDefault="00CF4DA1" w:rsidP="00CF4DA1">
      <w:pPr>
        <w:spacing w:after="0" w:line="240" w:lineRule="auto"/>
        <w:ind w:left="720"/>
        <w:rPr>
          <w:rFonts w:cstheme="minorHAnsi"/>
        </w:rPr>
      </w:pPr>
    </w:p>
    <w:p w14:paraId="026907E1" w14:textId="77777777" w:rsidR="00CF4DA1" w:rsidRPr="00CF4DA1" w:rsidRDefault="00CF4DA1" w:rsidP="00CF4DA1">
      <w:pPr>
        <w:spacing w:after="0" w:line="240" w:lineRule="auto"/>
        <w:ind w:left="720"/>
        <w:rPr>
          <w:rFonts w:cstheme="minorHAnsi"/>
        </w:rPr>
      </w:pPr>
    </w:p>
    <w:p w14:paraId="3422C335" w14:textId="5E53C0A1" w:rsidR="002A374D" w:rsidRPr="00CF4DA1" w:rsidRDefault="002A374D" w:rsidP="00CF4DA1">
      <w:pPr>
        <w:spacing w:after="0" w:line="240" w:lineRule="auto"/>
        <w:rPr>
          <w:rFonts w:cstheme="minorHAnsi"/>
          <w:b/>
          <w:bCs/>
          <w:i/>
          <w:iCs/>
        </w:rPr>
      </w:pPr>
      <w:r w:rsidRPr="00CF4DA1">
        <w:rPr>
          <w:rFonts w:cstheme="minorHAnsi"/>
          <w:b/>
          <w:bCs/>
          <w:i/>
          <w:iCs/>
        </w:rPr>
        <w:t>III. Grundsätze der Leistungsrückmeldung und Beratung</w:t>
      </w:r>
    </w:p>
    <w:p w14:paraId="34A7A1B8" w14:textId="77777777" w:rsidR="002A374D" w:rsidRPr="00E24E29" w:rsidRDefault="002A374D" w:rsidP="002A374D">
      <w:pPr>
        <w:rPr>
          <w:rFonts w:cstheme="minorHAnsi"/>
        </w:rPr>
      </w:pPr>
      <w:r w:rsidRPr="00E24E29">
        <w:rPr>
          <w:rFonts w:cstheme="minorHAnsi"/>
        </w:rPr>
        <w:t xml:space="preserve">Die Leistungsrückmeldung erfolgt in mündlicher oder schriftlicher Form. </w:t>
      </w:r>
    </w:p>
    <w:p w14:paraId="1DF3E50A" w14:textId="77777777" w:rsidR="002A374D" w:rsidRPr="00E24E29" w:rsidRDefault="002A374D" w:rsidP="002A374D">
      <w:pPr>
        <w:numPr>
          <w:ilvl w:val="0"/>
          <w:numId w:val="12"/>
        </w:numPr>
        <w:spacing w:after="0" w:line="240" w:lineRule="auto"/>
        <w:rPr>
          <w:rFonts w:cstheme="minorHAnsi"/>
        </w:rPr>
      </w:pPr>
      <w:r w:rsidRPr="00E24E29">
        <w:rPr>
          <w:rFonts w:cstheme="minorHAnsi"/>
        </w:rPr>
        <w:t xml:space="preserve">Intervalle </w:t>
      </w:r>
    </w:p>
    <w:p w14:paraId="30A67844" w14:textId="77777777" w:rsidR="002A374D" w:rsidRPr="00E24E29" w:rsidRDefault="002A374D" w:rsidP="002A374D">
      <w:pPr>
        <w:ind w:left="708"/>
        <w:rPr>
          <w:rFonts w:cstheme="minorHAnsi"/>
        </w:rPr>
      </w:pPr>
      <w:r w:rsidRPr="00E24E29">
        <w:rPr>
          <w:rFonts w:cstheme="minorHAnsi"/>
        </w:rPr>
        <w:t>Feedback am Ende eines Unterrichtsvorhabens</w:t>
      </w:r>
    </w:p>
    <w:p w14:paraId="7D60950D" w14:textId="77777777" w:rsidR="002A374D" w:rsidRPr="00E24E29" w:rsidRDefault="002A374D" w:rsidP="002A374D">
      <w:pPr>
        <w:numPr>
          <w:ilvl w:val="0"/>
          <w:numId w:val="12"/>
        </w:numPr>
        <w:spacing w:after="0" w:line="240" w:lineRule="auto"/>
        <w:rPr>
          <w:rFonts w:cstheme="minorHAnsi"/>
        </w:rPr>
      </w:pPr>
      <w:r w:rsidRPr="00E24E29">
        <w:rPr>
          <w:rFonts w:cstheme="minorHAnsi"/>
        </w:rPr>
        <w:t xml:space="preserve">Formen </w:t>
      </w:r>
    </w:p>
    <w:p w14:paraId="11E756D8" w14:textId="125FF4B8" w:rsidR="00BF6A9A" w:rsidRPr="00CF4DA1" w:rsidRDefault="002A374D" w:rsidP="00CF4DA1">
      <w:pPr>
        <w:ind w:left="708"/>
        <w:rPr>
          <w:rFonts w:cstheme="minorHAnsi"/>
        </w:rPr>
      </w:pPr>
      <w:r w:rsidRPr="00E24E29">
        <w:rPr>
          <w:rFonts w:cstheme="minorHAnsi"/>
        </w:rPr>
        <w:t>Schülergespräch, (Selbst-)Evaluationsbögen, individuelle Beratung, Elternsprechtag</w:t>
      </w:r>
    </w:p>
    <w:sectPr w:rsidR="00BF6A9A" w:rsidRPr="00CF4DA1" w:rsidSect="00ED3861">
      <w:footerReference w:type="even" r:id="rId7"/>
      <w:footerReference w:type="default" r:id="rId8"/>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47FA" w14:textId="77777777" w:rsidR="00AB2B1D" w:rsidRDefault="00AB2B1D" w:rsidP="00BF6A9A">
      <w:pPr>
        <w:spacing w:after="0" w:line="240" w:lineRule="auto"/>
      </w:pPr>
      <w:r>
        <w:separator/>
      </w:r>
    </w:p>
  </w:endnote>
  <w:endnote w:type="continuationSeparator" w:id="0">
    <w:p w14:paraId="4D035483" w14:textId="77777777" w:rsidR="00AB2B1D" w:rsidRDefault="00AB2B1D" w:rsidP="00BF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C464" w14:textId="77777777" w:rsidR="00767581" w:rsidRDefault="00C27F44">
    <w:pPr>
      <w:pStyle w:val="Fuzeile"/>
    </w:pPr>
    <w:r>
      <w:fldChar w:fldCharType="begin"/>
    </w:r>
    <w:r>
      <w:instrText xml:space="preserve"> PAGE   \* MERGEFORMAT </w:instrText>
    </w:r>
    <w:r>
      <w:fldChar w:fldCharType="separate"/>
    </w:r>
    <w:r>
      <w:rPr>
        <w:noProof/>
      </w:rPr>
      <w:t>10</w:t>
    </w:r>
    <w:r>
      <w:fldChar w:fldCharType="end"/>
    </w:r>
    <w:r>
      <w:tab/>
    </w:r>
    <w:del w:id="3" w:author="Sonja Scholl" w:date="2019-11-04T11:49:00Z">
      <w:r w:rsidDel="003F6A1C">
        <w:delText>QUA-LiS.NRW</w:delText>
      </w:r>
    </w:del>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D3A7" w14:textId="77777777" w:rsidR="00767581" w:rsidRDefault="00C27F44">
    <w:pPr>
      <w:pStyle w:val="Fuzeile"/>
    </w:pPr>
    <w:r>
      <w:tab/>
    </w:r>
    <w:r>
      <w:fldChar w:fldCharType="begin"/>
    </w:r>
    <w:r>
      <w:instrText xml:space="preserve"> PAGE   \* MERGEFORMAT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E751E" w14:textId="77777777" w:rsidR="00AB2B1D" w:rsidRDefault="00AB2B1D" w:rsidP="00BF6A9A">
      <w:pPr>
        <w:spacing w:after="0" w:line="240" w:lineRule="auto"/>
      </w:pPr>
      <w:r>
        <w:separator/>
      </w:r>
    </w:p>
  </w:footnote>
  <w:footnote w:type="continuationSeparator" w:id="0">
    <w:p w14:paraId="676AE292" w14:textId="77777777" w:rsidR="00AB2B1D" w:rsidRDefault="00AB2B1D" w:rsidP="00BF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14B"/>
    <w:multiLevelType w:val="hybridMultilevel"/>
    <w:tmpl w:val="46E88216"/>
    <w:lvl w:ilvl="0" w:tplc="04070003">
      <w:start w:val="1"/>
      <w:numFmt w:val="bullet"/>
      <w:lvlText w:val="o"/>
      <w:lvlJc w:val="left"/>
      <w:pPr>
        <w:ind w:left="1130" w:hanging="360"/>
      </w:pPr>
      <w:rPr>
        <w:rFonts w:ascii="Courier New" w:hAnsi="Courier New" w:cs="Courier New" w:hint="default"/>
      </w:rPr>
    </w:lvl>
    <w:lvl w:ilvl="1" w:tplc="04070003" w:tentative="1">
      <w:start w:val="1"/>
      <w:numFmt w:val="bullet"/>
      <w:lvlText w:val="o"/>
      <w:lvlJc w:val="left"/>
      <w:pPr>
        <w:ind w:left="1850" w:hanging="360"/>
      </w:pPr>
      <w:rPr>
        <w:rFonts w:ascii="Courier New" w:hAnsi="Courier New" w:cs="Courier New" w:hint="default"/>
      </w:rPr>
    </w:lvl>
    <w:lvl w:ilvl="2" w:tplc="04070005" w:tentative="1">
      <w:start w:val="1"/>
      <w:numFmt w:val="bullet"/>
      <w:lvlText w:val=""/>
      <w:lvlJc w:val="left"/>
      <w:pPr>
        <w:ind w:left="2570" w:hanging="360"/>
      </w:pPr>
      <w:rPr>
        <w:rFonts w:ascii="Wingdings" w:hAnsi="Wingdings" w:hint="default"/>
      </w:rPr>
    </w:lvl>
    <w:lvl w:ilvl="3" w:tplc="04070001" w:tentative="1">
      <w:start w:val="1"/>
      <w:numFmt w:val="bullet"/>
      <w:lvlText w:val=""/>
      <w:lvlJc w:val="left"/>
      <w:pPr>
        <w:ind w:left="3290" w:hanging="360"/>
      </w:pPr>
      <w:rPr>
        <w:rFonts w:ascii="Symbol" w:hAnsi="Symbol" w:hint="default"/>
      </w:rPr>
    </w:lvl>
    <w:lvl w:ilvl="4" w:tplc="04070003" w:tentative="1">
      <w:start w:val="1"/>
      <w:numFmt w:val="bullet"/>
      <w:lvlText w:val="o"/>
      <w:lvlJc w:val="left"/>
      <w:pPr>
        <w:ind w:left="4010" w:hanging="360"/>
      </w:pPr>
      <w:rPr>
        <w:rFonts w:ascii="Courier New" w:hAnsi="Courier New" w:cs="Courier New" w:hint="default"/>
      </w:rPr>
    </w:lvl>
    <w:lvl w:ilvl="5" w:tplc="04070005" w:tentative="1">
      <w:start w:val="1"/>
      <w:numFmt w:val="bullet"/>
      <w:lvlText w:val=""/>
      <w:lvlJc w:val="left"/>
      <w:pPr>
        <w:ind w:left="4730" w:hanging="360"/>
      </w:pPr>
      <w:rPr>
        <w:rFonts w:ascii="Wingdings" w:hAnsi="Wingdings" w:hint="default"/>
      </w:rPr>
    </w:lvl>
    <w:lvl w:ilvl="6" w:tplc="04070001" w:tentative="1">
      <w:start w:val="1"/>
      <w:numFmt w:val="bullet"/>
      <w:lvlText w:val=""/>
      <w:lvlJc w:val="left"/>
      <w:pPr>
        <w:ind w:left="5450" w:hanging="360"/>
      </w:pPr>
      <w:rPr>
        <w:rFonts w:ascii="Symbol" w:hAnsi="Symbol" w:hint="default"/>
      </w:rPr>
    </w:lvl>
    <w:lvl w:ilvl="7" w:tplc="04070003" w:tentative="1">
      <w:start w:val="1"/>
      <w:numFmt w:val="bullet"/>
      <w:lvlText w:val="o"/>
      <w:lvlJc w:val="left"/>
      <w:pPr>
        <w:ind w:left="6170" w:hanging="360"/>
      </w:pPr>
      <w:rPr>
        <w:rFonts w:ascii="Courier New" w:hAnsi="Courier New" w:cs="Courier New" w:hint="default"/>
      </w:rPr>
    </w:lvl>
    <w:lvl w:ilvl="8" w:tplc="04070005" w:tentative="1">
      <w:start w:val="1"/>
      <w:numFmt w:val="bullet"/>
      <w:lvlText w:val=""/>
      <w:lvlJc w:val="left"/>
      <w:pPr>
        <w:ind w:left="6890" w:hanging="360"/>
      </w:pPr>
      <w:rPr>
        <w:rFonts w:ascii="Wingdings" w:hAnsi="Wingdings" w:hint="default"/>
      </w:rPr>
    </w:lvl>
  </w:abstractNum>
  <w:abstractNum w:abstractNumId="1" w15:restartNumberingAfterBreak="0">
    <w:nsid w:val="1CF05F98"/>
    <w:multiLevelType w:val="hybridMultilevel"/>
    <w:tmpl w:val="F972342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3" w15:restartNumberingAfterBreak="0">
    <w:nsid w:val="33CA0120"/>
    <w:multiLevelType w:val="multilevel"/>
    <w:tmpl w:val="B5DA1AC8"/>
    <w:lvl w:ilvl="0">
      <w:start w:val="1"/>
      <w:numFmt w:val="bullet"/>
      <w:lvlText w:val="▫"/>
      <w:lvlJc w:val="left"/>
      <w:pPr>
        <w:tabs>
          <w:tab w:val="num" w:pos="720"/>
        </w:tabs>
        <w:ind w:left="720" w:hanging="360"/>
      </w:pPr>
      <w:rPr>
        <w:rFonts w:ascii="Courier New" w:hAnsi="Courier New"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EEB0AEA"/>
    <w:multiLevelType w:val="hybridMultilevel"/>
    <w:tmpl w:val="9E128B38"/>
    <w:lvl w:ilvl="0" w:tplc="93F48966">
      <w:start w:val="4"/>
      <w:numFmt w:val="bullet"/>
      <w:lvlText w:val=""/>
      <w:lvlJc w:val="left"/>
      <w:pPr>
        <w:tabs>
          <w:tab w:val="num" w:pos="360"/>
        </w:tabs>
        <w:ind w:left="360" w:hanging="360"/>
      </w:pPr>
      <w:rPr>
        <w:rFonts w:ascii="Symbol" w:eastAsia="Times New Roman" w:hAnsi="Symbol"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CD7E96"/>
    <w:multiLevelType w:val="hybridMultilevel"/>
    <w:tmpl w:val="23EEE9EA"/>
    <w:lvl w:ilvl="0" w:tplc="647087AC">
      <w:start w:val="1"/>
      <w:numFmt w:val="bullet"/>
      <w:lvlText w:val="▫"/>
      <w:lvlJc w:val="left"/>
      <w:pPr>
        <w:ind w:left="720" w:hanging="360"/>
      </w:pPr>
      <w:rPr>
        <w:rFonts w:ascii="Courier New" w:hAnsi="Courier New" w:hint="default"/>
      </w:rPr>
    </w:lvl>
    <w:lvl w:ilvl="1" w:tplc="42925FAA">
      <w:start w:val="1"/>
      <w:numFmt w:val="bullet"/>
      <w:lvlText w:val="o"/>
      <w:lvlJc w:val="left"/>
      <w:pPr>
        <w:ind w:left="1440" w:hanging="360"/>
      </w:pPr>
      <w:rPr>
        <w:rFonts w:ascii="Courier New" w:hAnsi="Courier New" w:hint="default"/>
      </w:rPr>
    </w:lvl>
    <w:lvl w:ilvl="2" w:tplc="8F6E08E8">
      <w:start w:val="1"/>
      <w:numFmt w:val="bullet"/>
      <w:lvlText w:val=""/>
      <w:lvlJc w:val="left"/>
      <w:pPr>
        <w:ind w:left="2160" w:hanging="360"/>
      </w:pPr>
      <w:rPr>
        <w:rFonts w:ascii="Wingdings" w:hAnsi="Wingdings" w:hint="default"/>
      </w:rPr>
    </w:lvl>
    <w:lvl w:ilvl="3" w:tplc="02DCF474">
      <w:start w:val="1"/>
      <w:numFmt w:val="bullet"/>
      <w:lvlText w:val=""/>
      <w:lvlJc w:val="left"/>
      <w:pPr>
        <w:ind w:left="2880" w:hanging="360"/>
      </w:pPr>
      <w:rPr>
        <w:rFonts w:ascii="Symbol" w:hAnsi="Symbol" w:hint="default"/>
      </w:rPr>
    </w:lvl>
    <w:lvl w:ilvl="4" w:tplc="AEFA40C4">
      <w:start w:val="1"/>
      <w:numFmt w:val="bullet"/>
      <w:lvlText w:val="o"/>
      <w:lvlJc w:val="left"/>
      <w:pPr>
        <w:ind w:left="3600" w:hanging="360"/>
      </w:pPr>
      <w:rPr>
        <w:rFonts w:ascii="Courier New" w:hAnsi="Courier New" w:hint="default"/>
      </w:rPr>
    </w:lvl>
    <w:lvl w:ilvl="5" w:tplc="F82C7996">
      <w:start w:val="1"/>
      <w:numFmt w:val="bullet"/>
      <w:lvlText w:val=""/>
      <w:lvlJc w:val="left"/>
      <w:pPr>
        <w:ind w:left="4320" w:hanging="360"/>
      </w:pPr>
      <w:rPr>
        <w:rFonts w:ascii="Wingdings" w:hAnsi="Wingdings" w:hint="default"/>
      </w:rPr>
    </w:lvl>
    <w:lvl w:ilvl="6" w:tplc="CFFC9596">
      <w:start w:val="1"/>
      <w:numFmt w:val="bullet"/>
      <w:lvlText w:val=""/>
      <w:lvlJc w:val="left"/>
      <w:pPr>
        <w:ind w:left="5040" w:hanging="360"/>
      </w:pPr>
      <w:rPr>
        <w:rFonts w:ascii="Symbol" w:hAnsi="Symbol" w:hint="default"/>
      </w:rPr>
    </w:lvl>
    <w:lvl w:ilvl="7" w:tplc="1E6EE030">
      <w:start w:val="1"/>
      <w:numFmt w:val="bullet"/>
      <w:lvlText w:val="o"/>
      <w:lvlJc w:val="left"/>
      <w:pPr>
        <w:ind w:left="5760" w:hanging="360"/>
      </w:pPr>
      <w:rPr>
        <w:rFonts w:ascii="Courier New" w:hAnsi="Courier New" w:hint="default"/>
      </w:rPr>
    </w:lvl>
    <w:lvl w:ilvl="8" w:tplc="4078B51A">
      <w:start w:val="1"/>
      <w:numFmt w:val="bullet"/>
      <w:lvlText w:val=""/>
      <w:lvlJc w:val="left"/>
      <w:pPr>
        <w:ind w:left="6480" w:hanging="360"/>
      </w:pPr>
      <w:rPr>
        <w:rFonts w:ascii="Wingdings" w:hAnsi="Wingdings" w:hint="default"/>
      </w:rPr>
    </w:lvl>
  </w:abstractNum>
  <w:abstractNum w:abstractNumId="6" w15:restartNumberingAfterBreak="0">
    <w:nsid w:val="4D743161"/>
    <w:multiLevelType w:val="hybridMultilevel"/>
    <w:tmpl w:val="206C4D7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3335B7"/>
    <w:multiLevelType w:val="multilevel"/>
    <w:tmpl w:val="DE8402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8D1CBB"/>
    <w:multiLevelType w:val="hybridMultilevel"/>
    <w:tmpl w:val="D60C10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2B1B01"/>
    <w:multiLevelType w:val="hybridMultilevel"/>
    <w:tmpl w:val="1D36F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F596B9C"/>
    <w:multiLevelType w:val="hybridMultilevel"/>
    <w:tmpl w:val="1024B818"/>
    <w:lvl w:ilvl="0" w:tplc="E47036BC">
      <w:start w:val="1"/>
      <w:numFmt w:val="bullet"/>
      <w:lvlText w:val="▫"/>
      <w:lvlJc w:val="left"/>
      <w:pPr>
        <w:ind w:left="720" w:hanging="360"/>
      </w:pPr>
      <w:rPr>
        <w:rFonts w:ascii="Courier New" w:hAnsi="Courier New" w:hint="default"/>
      </w:rPr>
    </w:lvl>
    <w:lvl w:ilvl="1" w:tplc="2BB4E032">
      <w:start w:val="1"/>
      <w:numFmt w:val="bullet"/>
      <w:lvlText w:val="o"/>
      <w:lvlJc w:val="left"/>
      <w:pPr>
        <w:ind w:left="1440" w:hanging="360"/>
      </w:pPr>
      <w:rPr>
        <w:rFonts w:ascii="Courier New" w:hAnsi="Courier New" w:hint="default"/>
      </w:rPr>
    </w:lvl>
    <w:lvl w:ilvl="2" w:tplc="9C3E6BCE">
      <w:start w:val="1"/>
      <w:numFmt w:val="bullet"/>
      <w:lvlText w:val=""/>
      <w:lvlJc w:val="left"/>
      <w:pPr>
        <w:ind w:left="2160" w:hanging="360"/>
      </w:pPr>
      <w:rPr>
        <w:rFonts w:ascii="Wingdings" w:hAnsi="Wingdings" w:hint="default"/>
      </w:rPr>
    </w:lvl>
    <w:lvl w:ilvl="3" w:tplc="2CF86BFA">
      <w:start w:val="1"/>
      <w:numFmt w:val="bullet"/>
      <w:lvlText w:val=""/>
      <w:lvlJc w:val="left"/>
      <w:pPr>
        <w:ind w:left="2880" w:hanging="360"/>
      </w:pPr>
      <w:rPr>
        <w:rFonts w:ascii="Symbol" w:hAnsi="Symbol" w:hint="default"/>
      </w:rPr>
    </w:lvl>
    <w:lvl w:ilvl="4" w:tplc="E19C9AB6">
      <w:start w:val="1"/>
      <w:numFmt w:val="bullet"/>
      <w:lvlText w:val="o"/>
      <w:lvlJc w:val="left"/>
      <w:pPr>
        <w:ind w:left="3600" w:hanging="360"/>
      </w:pPr>
      <w:rPr>
        <w:rFonts w:ascii="Courier New" w:hAnsi="Courier New" w:hint="default"/>
      </w:rPr>
    </w:lvl>
    <w:lvl w:ilvl="5" w:tplc="A20888D2">
      <w:start w:val="1"/>
      <w:numFmt w:val="bullet"/>
      <w:lvlText w:val=""/>
      <w:lvlJc w:val="left"/>
      <w:pPr>
        <w:ind w:left="4320" w:hanging="360"/>
      </w:pPr>
      <w:rPr>
        <w:rFonts w:ascii="Wingdings" w:hAnsi="Wingdings" w:hint="default"/>
      </w:rPr>
    </w:lvl>
    <w:lvl w:ilvl="6" w:tplc="75A0DF5A">
      <w:start w:val="1"/>
      <w:numFmt w:val="bullet"/>
      <w:lvlText w:val=""/>
      <w:lvlJc w:val="left"/>
      <w:pPr>
        <w:ind w:left="5040" w:hanging="360"/>
      </w:pPr>
      <w:rPr>
        <w:rFonts w:ascii="Symbol" w:hAnsi="Symbol" w:hint="default"/>
      </w:rPr>
    </w:lvl>
    <w:lvl w:ilvl="7" w:tplc="24727094">
      <w:start w:val="1"/>
      <w:numFmt w:val="bullet"/>
      <w:lvlText w:val="o"/>
      <w:lvlJc w:val="left"/>
      <w:pPr>
        <w:ind w:left="5760" w:hanging="360"/>
      </w:pPr>
      <w:rPr>
        <w:rFonts w:ascii="Courier New" w:hAnsi="Courier New" w:hint="default"/>
      </w:rPr>
    </w:lvl>
    <w:lvl w:ilvl="8" w:tplc="36FA5E0A">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3"/>
  </w:num>
  <w:num w:numId="5">
    <w:abstractNumId w:val="8"/>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2"/>
  </w:num>
  <w:num w:numId="11">
    <w:abstractNumId w:val="11"/>
  </w:num>
  <w:num w:numId="12">
    <w:abstractNumId w:val="1"/>
  </w:num>
  <w:num w:numId="13">
    <w:abstractNumId w:val="10"/>
  </w:num>
  <w:num w:numId="14">
    <w:abstractNumId w:val="6"/>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nja Scholl">
    <w15:presenceInfo w15:providerId="None" w15:userId="Sonja Sch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9A"/>
    <w:rsid w:val="002A374D"/>
    <w:rsid w:val="0051115F"/>
    <w:rsid w:val="007B42E6"/>
    <w:rsid w:val="00AB2B1D"/>
    <w:rsid w:val="00BF6A9A"/>
    <w:rsid w:val="00C27F44"/>
    <w:rsid w:val="00CF4DA1"/>
    <w:rsid w:val="00E24E29"/>
    <w:rsid w:val="00EB031A"/>
    <w:rsid w:val="00F55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D012"/>
  <w15:chartTrackingRefBased/>
  <w15:docId w15:val="{FF422886-7017-4F1F-BACE-683BE778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F6A9A"/>
    <w:pPr>
      <w:keepNext/>
      <w:keepLines/>
      <w:pageBreakBefore/>
      <w:tabs>
        <w:tab w:val="left" w:pos="709"/>
      </w:tabs>
      <w:spacing w:after="480" w:line="276" w:lineRule="auto"/>
      <w:ind w:left="709" w:hanging="709"/>
      <w:jc w:val="both"/>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semiHidden/>
    <w:unhideWhenUsed/>
    <w:qFormat/>
    <w:rsid w:val="002A3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BF6A9A"/>
    <w:pPr>
      <w:keepNext/>
      <w:keepLines/>
      <w:spacing w:before="240" w:after="120" w:line="276" w:lineRule="auto"/>
      <w:jc w:val="both"/>
      <w:outlineLvl w:val="3"/>
    </w:pPr>
    <w:rPr>
      <w:rFonts w:ascii="Arial" w:eastAsiaTheme="majorEastAsia" w:hAnsi="Arial" w:cstheme="majorBidi"/>
      <w:b/>
      <w:bCs/>
      <w:i/>
      <w:iCs/>
    </w:rPr>
  </w:style>
  <w:style w:type="paragraph" w:styleId="berschrift5">
    <w:name w:val="heading 5"/>
    <w:basedOn w:val="Standard"/>
    <w:next w:val="Standard"/>
    <w:link w:val="berschrift5Zchn"/>
    <w:uiPriority w:val="9"/>
    <w:unhideWhenUsed/>
    <w:qFormat/>
    <w:rsid w:val="00BF6A9A"/>
    <w:pPr>
      <w:spacing w:after="200" w:line="276" w:lineRule="auto"/>
      <w:contextualSpacing/>
      <w:outlineLvl w:val="4"/>
    </w:pPr>
    <w:rPr>
      <w:rFonts w:ascii="Arial" w:hAnsi="Arial"/>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6A9A"/>
    <w:rPr>
      <w:rFonts w:ascii="Arial" w:eastAsiaTheme="majorEastAsia" w:hAnsi="Arial" w:cstheme="majorBidi"/>
      <w:b/>
      <w:bCs/>
      <w:sz w:val="28"/>
      <w:szCs w:val="28"/>
    </w:rPr>
  </w:style>
  <w:style w:type="character" w:customStyle="1" w:styleId="berschrift4Zchn">
    <w:name w:val="Überschrift 4 Zchn"/>
    <w:basedOn w:val="Absatz-Standardschriftart"/>
    <w:link w:val="berschrift4"/>
    <w:uiPriority w:val="9"/>
    <w:rsid w:val="00BF6A9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BF6A9A"/>
    <w:rPr>
      <w:rFonts w:ascii="Arial" w:hAnsi="Arial"/>
      <w:i/>
      <w:u w:val="single"/>
    </w:rPr>
  </w:style>
  <w:style w:type="paragraph" w:styleId="Untertitel">
    <w:name w:val="Subtitle"/>
    <w:basedOn w:val="Standard"/>
    <w:next w:val="Standard"/>
    <w:link w:val="UntertitelZchn"/>
    <w:uiPriority w:val="11"/>
    <w:qFormat/>
    <w:rsid w:val="00BF6A9A"/>
    <w:pPr>
      <w:numPr>
        <w:ilvl w:val="1"/>
      </w:numPr>
      <w:spacing w:after="0" w:line="276" w:lineRule="auto"/>
      <w:jc w:val="both"/>
    </w:pPr>
    <w:rPr>
      <w:rFonts w:ascii="Arial" w:eastAsiaTheme="majorEastAsia" w:hAnsi="Arial" w:cstheme="majorBidi"/>
      <w:b/>
      <w:iCs/>
      <w:spacing w:val="15"/>
      <w:sz w:val="36"/>
      <w:szCs w:val="24"/>
    </w:rPr>
  </w:style>
  <w:style w:type="character" w:customStyle="1" w:styleId="UntertitelZchn">
    <w:name w:val="Untertitel Zchn"/>
    <w:basedOn w:val="Absatz-Standardschriftart"/>
    <w:link w:val="Untertitel"/>
    <w:uiPriority w:val="11"/>
    <w:rsid w:val="00BF6A9A"/>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BF6A9A"/>
    <w:pPr>
      <w:suppressAutoHyphens/>
      <w:spacing w:before="2000" w:after="600" w:line="240" w:lineRule="auto"/>
      <w:contextualSpacing/>
      <w:jc w:val="both"/>
    </w:pPr>
    <w:rPr>
      <w:rFonts w:ascii="Arial" w:eastAsiaTheme="majorEastAsia" w:hAnsi="Arial" w:cstheme="majorBidi"/>
      <w:b/>
      <w:spacing w:val="5"/>
      <w:kern w:val="28"/>
      <w:sz w:val="52"/>
      <w:szCs w:val="52"/>
    </w:rPr>
  </w:style>
  <w:style w:type="character" w:customStyle="1" w:styleId="TitelZchn">
    <w:name w:val="Titel Zchn"/>
    <w:basedOn w:val="Absatz-Standardschriftart"/>
    <w:link w:val="Titel"/>
    <w:uiPriority w:val="10"/>
    <w:rsid w:val="00BF6A9A"/>
    <w:rPr>
      <w:rFonts w:ascii="Arial" w:eastAsiaTheme="majorEastAsia" w:hAnsi="Arial" w:cstheme="majorBidi"/>
      <w:b/>
      <w:spacing w:val="5"/>
      <w:kern w:val="28"/>
      <w:sz w:val="52"/>
      <w:szCs w:val="52"/>
    </w:rPr>
  </w:style>
  <w:style w:type="character" w:styleId="Hervorhebung">
    <w:name w:val="Emphasis"/>
    <w:basedOn w:val="Absatz-Standardschriftart"/>
    <w:uiPriority w:val="20"/>
    <w:qFormat/>
    <w:rsid w:val="00BF6A9A"/>
    <w:rPr>
      <w:i/>
      <w:iCs/>
    </w:rPr>
  </w:style>
  <w:style w:type="paragraph" w:customStyle="1" w:styleId="Anmerkung">
    <w:name w:val="Anmerkung"/>
    <w:basedOn w:val="Standard"/>
    <w:qFormat/>
    <w:rsid w:val="00BF6A9A"/>
    <w:pPr>
      <w:spacing w:after="200" w:line="276" w:lineRule="auto"/>
    </w:pPr>
    <w:rPr>
      <w:rFonts w:ascii="Arial" w:hAnsi="Arial"/>
      <w:i/>
    </w:rPr>
  </w:style>
  <w:style w:type="paragraph" w:styleId="Fuzeile">
    <w:name w:val="footer"/>
    <w:basedOn w:val="Standard"/>
    <w:link w:val="FuzeileZchn"/>
    <w:uiPriority w:val="99"/>
    <w:unhideWhenUsed/>
    <w:rsid w:val="00BF6A9A"/>
    <w:pPr>
      <w:tabs>
        <w:tab w:val="center" w:pos="4536"/>
        <w:tab w:val="right" w:pos="9072"/>
      </w:tabs>
      <w:spacing w:after="0" w:line="240" w:lineRule="auto"/>
      <w:jc w:val="both"/>
    </w:pPr>
    <w:rPr>
      <w:rFonts w:ascii="Arial" w:hAnsi="Arial"/>
      <w:sz w:val="18"/>
    </w:rPr>
  </w:style>
  <w:style w:type="character" w:customStyle="1" w:styleId="FuzeileZchn">
    <w:name w:val="Fußzeile Zchn"/>
    <w:basedOn w:val="Absatz-Standardschriftart"/>
    <w:link w:val="Fuzeile"/>
    <w:uiPriority w:val="99"/>
    <w:rsid w:val="00BF6A9A"/>
    <w:rPr>
      <w:rFonts w:ascii="Arial" w:hAnsi="Arial"/>
      <w:sz w:val="18"/>
    </w:rPr>
  </w:style>
  <w:style w:type="paragraph" w:styleId="Listenabsatz">
    <w:name w:val="List Paragraph"/>
    <w:basedOn w:val="Standard"/>
    <w:uiPriority w:val="34"/>
    <w:qFormat/>
    <w:rsid w:val="00BF6A9A"/>
    <w:pPr>
      <w:numPr>
        <w:numId w:val="1"/>
      </w:numPr>
      <w:spacing w:after="200" w:line="276" w:lineRule="auto"/>
      <w:contextualSpacing/>
      <w:jc w:val="both"/>
    </w:pPr>
    <w:rPr>
      <w:rFonts w:ascii="Arial" w:hAnsi="Arial"/>
    </w:rPr>
  </w:style>
  <w:style w:type="table" w:styleId="Tabellenraster">
    <w:name w:val="Table Grid"/>
    <w:basedOn w:val="NormaleTabelle"/>
    <w:uiPriority w:val="59"/>
    <w:rsid w:val="00BF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F6A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6A9A"/>
  </w:style>
  <w:style w:type="paragraph" w:styleId="StandardWeb">
    <w:name w:val="Normal (Web)"/>
    <w:basedOn w:val="Standard"/>
    <w:uiPriority w:val="99"/>
    <w:semiHidden/>
    <w:unhideWhenUsed/>
    <w:rsid w:val="007B42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2A374D"/>
    <w:rPr>
      <w:rFonts w:asciiTheme="majorHAnsi" w:eastAsiaTheme="majorEastAsia" w:hAnsiTheme="majorHAnsi" w:cstheme="majorBidi"/>
      <w:color w:val="2F5496" w:themeColor="accent1" w:themeShade="BF"/>
      <w:sz w:val="26"/>
      <w:szCs w:val="26"/>
    </w:rPr>
  </w:style>
  <w:style w:type="paragraph" w:customStyle="1" w:styleId="StandardII">
    <w:name w:val="Standard II"/>
    <w:basedOn w:val="Standard"/>
    <w:qFormat/>
    <w:rsid w:val="002A374D"/>
    <w:pPr>
      <w:spacing w:after="200" w:line="276"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73428">
      <w:bodyDiv w:val="1"/>
      <w:marLeft w:val="0"/>
      <w:marRight w:val="0"/>
      <w:marTop w:val="0"/>
      <w:marBottom w:val="0"/>
      <w:divBdr>
        <w:top w:val="none" w:sz="0" w:space="0" w:color="auto"/>
        <w:left w:val="none" w:sz="0" w:space="0" w:color="auto"/>
        <w:bottom w:val="none" w:sz="0" w:space="0" w:color="auto"/>
        <w:right w:val="none" w:sz="0" w:space="0" w:color="auto"/>
      </w:divBdr>
    </w:div>
    <w:div w:id="634338196">
      <w:bodyDiv w:val="1"/>
      <w:marLeft w:val="0"/>
      <w:marRight w:val="0"/>
      <w:marTop w:val="0"/>
      <w:marBottom w:val="0"/>
      <w:divBdr>
        <w:top w:val="none" w:sz="0" w:space="0" w:color="auto"/>
        <w:left w:val="none" w:sz="0" w:space="0" w:color="auto"/>
        <w:bottom w:val="none" w:sz="0" w:space="0" w:color="auto"/>
        <w:right w:val="none" w:sz="0" w:space="0" w:color="auto"/>
      </w:divBdr>
    </w:div>
    <w:div w:id="11349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3226</Words>
  <Characters>20326</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Krause</dc:creator>
  <cp:keywords/>
  <dc:description/>
  <cp:lastModifiedBy>Guido Krause</cp:lastModifiedBy>
  <cp:revision>2</cp:revision>
  <dcterms:created xsi:type="dcterms:W3CDTF">2020-08-10T13:22:00Z</dcterms:created>
  <dcterms:modified xsi:type="dcterms:W3CDTF">2020-08-10T13:22:00Z</dcterms:modified>
</cp:coreProperties>
</file>